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15E6A" w14:textId="77777777" w:rsidR="00783707" w:rsidDel="00D2103E" w:rsidRDefault="00783707" w:rsidP="00987122">
      <w:pPr>
        <w:pStyle w:val="Textkrper"/>
        <w:numPr>
          <w:ins w:id="0" w:author="Maryline" w:date="2018-05-18T19:00:00Z"/>
        </w:numPr>
        <w:jc w:val="center"/>
        <w:rPr>
          <w:del w:id="1" w:author="Unknown"/>
          <w:b/>
          <w:sz w:val="20"/>
          <w:szCs w:val="20"/>
        </w:rPr>
      </w:pPr>
      <w:bookmarkStart w:id="2" w:name="_GoBack"/>
      <w:bookmarkEnd w:id="2"/>
    </w:p>
    <w:p w14:paraId="3A5FF528" w14:textId="77777777" w:rsidR="00783707" w:rsidRDefault="00783707" w:rsidP="00987122">
      <w:pPr>
        <w:pStyle w:val="Textkrper"/>
        <w:numPr>
          <w:ins w:id="3" w:author="Maryline" w:date="2018-05-18T19:00:00Z"/>
        </w:numPr>
        <w:jc w:val="center"/>
        <w:rPr>
          <w:ins w:id="4" w:author="Maryline" w:date="2018-05-18T19:00:00Z"/>
          <w:b/>
          <w:sz w:val="20"/>
          <w:szCs w:val="20"/>
        </w:rPr>
      </w:pPr>
    </w:p>
    <w:p w14:paraId="0E4CC18C" w14:textId="77777777" w:rsidR="00783707" w:rsidDel="00605136" w:rsidRDefault="00783707" w:rsidP="00987122">
      <w:pPr>
        <w:pStyle w:val="Textkrper"/>
        <w:jc w:val="center"/>
        <w:rPr>
          <w:del w:id="5" w:author="Maryline" w:date="2018-05-18T19:04:00Z"/>
          <w:b/>
          <w:sz w:val="20"/>
          <w:szCs w:val="20"/>
        </w:rPr>
      </w:pPr>
    </w:p>
    <w:p w14:paraId="31A9CC4F" w14:textId="77777777" w:rsidR="00783707" w:rsidDel="00605136" w:rsidRDefault="00783707" w:rsidP="00987122">
      <w:pPr>
        <w:pStyle w:val="Textkrper"/>
        <w:jc w:val="center"/>
        <w:rPr>
          <w:del w:id="6" w:author="Maryline" w:date="2018-05-18T19:04:00Z"/>
          <w:b/>
          <w:sz w:val="20"/>
          <w:szCs w:val="20"/>
        </w:rPr>
      </w:pPr>
    </w:p>
    <w:p w14:paraId="5A0FD23B" w14:textId="77777777" w:rsidR="00783707" w:rsidDel="00605136" w:rsidRDefault="00783707" w:rsidP="00987122">
      <w:pPr>
        <w:pStyle w:val="Textkrper"/>
        <w:jc w:val="center"/>
        <w:rPr>
          <w:del w:id="7" w:author="Maryline" w:date="2018-05-18T19:04:00Z"/>
          <w:b/>
          <w:sz w:val="20"/>
          <w:szCs w:val="20"/>
        </w:rPr>
      </w:pPr>
    </w:p>
    <w:p w14:paraId="2C0111FA" w14:textId="3964ABAA" w:rsidR="00783707" w:rsidDel="00605136" w:rsidRDefault="007B11F3" w:rsidP="00987122">
      <w:pPr>
        <w:pStyle w:val="Textkrper"/>
        <w:jc w:val="center"/>
        <w:rPr>
          <w:del w:id="8" w:author="Maryline" w:date="2018-05-18T19:04:00Z"/>
          <w:b/>
          <w:sz w:val="20"/>
          <w:szCs w:val="20"/>
        </w:rPr>
      </w:pPr>
      <w:del w:id="9" w:author="Maryline" w:date="2018-05-18T19:04:00Z">
        <w:r>
          <w:rPr>
            <w:noProof/>
            <w:lang w:val="de-DE" w:eastAsia="de-DE"/>
          </w:rPr>
          <w:drawing>
            <wp:inline distT="0" distB="0" distL="0" distR="0" wp14:anchorId="6FBE2DD7" wp14:editId="649814D9">
              <wp:extent cx="1530985" cy="1263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0985" cy="1263650"/>
                      </a:xfrm>
                      <a:prstGeom prst="rect">
                        <a:avLst/>
                      </a:prstGeom>
                      <a:noFill/>
                      <a:ln>
                        <a:noFill/>
                      </a:ln>
                    </pic:spPr>
                  </pic:pic>
                </a:graphicData>
              </a:graphic>
            </wp:inline>
          </w:drawing>
        </w:r>
      </w:del>
    </w:p>
    <w:p w14:paraId="6F7132B5" w14:textId="77777777" w:rsidR="00783707" w:rsidRDefault="00783707" w:rsidP="00987122">
      <w:pPr>
        <w:pStyle w:val="Textkrper"/>
        <w:jc w:val="center"/>
        <w:rPr>
          <w:b/>
          <w:sz w:val="20"/>
          <w:szCs w:val="20"/>
        </w:rPr>
      </w:pPr>
    </w:p>
    <w:p w14:paraId="51F1285A" w14:textId="0570BB91" w:rsidR="0040622A" w:rsidRDefault="0040622A" w:rsidP="0040622A">
      <w:pPr>
        <w:jc w:val="center"/>
        <w:rPr>
          <w:rFonts w:ascii="Helvetica" w:hAnsi="Helvetica" w:cs="Helvetica"/>
          <w:color w:val="535353"/>
          <w:lang w:eastAsia="fr-FR"/>
        </w:rPr>
      </w:pPr>
      <w:r>
        <w:rPr>
          <w:rFonts w:ascii="Helvetica" w:hAnsi="Helvetica" w:cs="Arial"/>
          <w:lang w:eastAsia="fr-FR"/>
        </w:rPr>
        <w:fldChar w:fldCharType="begin"/>
      </w:r>
      <w:r>
        <w:rPr>
          <w:rFonts w:ascii="Helvetica" w:hAnsi="Helvetica" w:cs="Arial"/>
          <w:lang w:eastAsia="fr-FR"/>
        </w:rPr>
        <w:instrText>HYPERLINK "http://www.saintalbans.fr/"</w:instrText>
      </w:r>
      <w:r>
        <w:rPr>
          <w:rFonts w:ascii="Helvetica" w:hAnsi="Helvetica" w:cs="Arial"/>
          <w:lang w:eastAsia="fr-FR"/>
        </w:rPr>
        <w:fldChar w:fldCharType="separate"/>
      </w:r>
      <w:r>
        <w:rPr>
          <w:rFonts w:ascii="Helvetica" w:hAnsi="Helvetica" w:cs="Helvetica"/>
          <w:noProof/>
          <w:color w:val="535353"/>
          <w:lang w:val="de-DE" w:eastAsia="de-DE"/>
        </w:rPr>
        <w:drawing>
          <wp:inline distT="0" distB="0" distL="0" distR="0" wp14:anchorId="6200C0CB" wp14:editId="54E58D76">
            <wp:extent cx="1686560" cy="15138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86560" cy="1513840"/>
                    </a:xfrm>
                    <a:prstGeom prst="rect">
                      <a:avLst/>
                    </a:prstGeom>
                    <a:noFill/>
                    <a:ln>
                      <a:noFill/>
                    </a:ln>
                  </pic:spPr>
                </pic:pic>
              </a:graphicData>
            </a:graphic>
          </wp:inline>
        </w:drawing>
      </w:r>
    </w:p>
    <w:p w14:paraId="12CF0CBE" w14:textId="2244C73F" w:rsidR="00D20712" w:rsidRDefault="0040622A" w:rsidP="0040622A">
      <w:pPr>
        <w:pStyle w:val="Textkrper"/>
        <w:tabs>
          <w:tab w:val="left" w:pos="4887"/>
        </w:tabs>
        <w:jc w:val="center"/>
        <w:rPr>
          <w:ins w:id="10" w:author="Maryline" w:date="2018-05-18T19:05:00Z"/>
          <w:b/>
          <w:sz w:val="20"/>
          <w:szCs w:val="20"/>
        </w:rPr>
      </w:pPr>
      <w:r>
        <w:rPr>
          <w:rFonts w:ascii="Helvetica" w:hAnsi="Helvetica" w:cs="Arial"/>
          <w:lang w:eastAsia="fr-FR"/>
        </w:rPr>
        <w:fldChar w:fldCharType="end"/>
      </w:r>
    </w:p>
    <w:p w14:paraId="10905998" w14:textId="77777777" w:rsidR="00EE1745" w:rsidRDefault="00EE1745" w:rsidP="00987122">
      <w:pPr>
        <w:pStyle w:val="Textkrper"/>
        <w:jc w:val="center"/>
        <w:rPr>
          <w:b/>
          <w:sz w:val="20"/>
          <w:szCs w:val="20"/>
        </w:rPr>
      </w:pPr>
    </w:p>
    <w:p w14:paraId="4A492EDC" w14:textId="77777777" w:rsidR="00783707" w:rsidDel="00BE753E" w:rsidRDefault="00783707" w:rsidP="00987122">
      <w:pPr>
        <w:pStyle w:val="Textkrper"/>
        <w:jc w:val="center"/>
        <w:rPr>
          <w:del w:id="11" w:author="Maryline" w:date="2018-05-18T18:39:00Z"/>
          <w:b/>
          <w:sz w:val="20"/>
          <w:szCs w:val="20"/>
        </w:rPr>
      </w:pPr>
    </w:p>
    <w:p w14:paraId="74977B18" w14:textId="77777777" w:rsidR="00783707" w:rsidDel="00BE753E" w:rsidRDefault="00783707" w:rsidP="00987122">
      <w:pPr>
        <w:pStyle w:val="Textkrper"/>
        <w:jc w:val="center"/>
        <w:rPr>
          <w:del w:id="12" w:author="Maryline" w:date="2018-05-18T18:39:00Z"/>
          <w:b/>
          <w:sz w:val="20"/>
          <w:szCs w:val="20"/>
        </w:rPr>
      </w:pPr>
    </w:p>
    <w:p w14:paraId="725A4B5D" w14:textId="77777777" w:rsidR="00783707" w:rsidDel="00BE753E" w:rsidRDefault="00783707" w:rsidP="00987122">
      <w:pPr>
        <w:pStyle w:val="Textkrper"/>
        <w:jc w:val="center"/>
        <w:rPr>
          <w:del w:id="13" w:author="Maryline" w:date="2018-05-18T18:39:00Z"/>
          <w:b/>
          <w:sz w:val="20"/>
          <w:szCs w:val="20"/>
        </w:rPr>
      </w:pPr>
    </w:p>
    <w:p w14:paraId="0D0A3489" w14:textId="77777777" w:rsidR="00783707" w:rsidRPr="00D57F38" w:rsidDel="00BE753E" w:rsidRDefault="00783707" w:rsidP="00987122">
      <w:pPr>
        <w:pStyle w:val="Textkrper"/>
        <w:jc w:val="center"/>
        <w:rPr>
          <w:del w:id="14" w:author="Maryline" w:date="2018-05-18T18:39:00Z"/>
          <w:b/>
          <w:sz w:val="20"/>
          <w:szCs w:val="20"/>
        </w:rPr>
      </w:pPr>
    </w:p>
    <w:p w14:paraId="5B8E2816" w14:textId="77777777" w:rsidR="00783707" w:rsidRPr="007B11F3" w:rsidRDefault="00783707" w:rsidP="00987122">
      <w:pPr>
        <w:pStyle w:val="Textkrper"/>
        <w:jc w:val="center"/>
        <w:rPr>
          <w:b/>
          <w:sz w:val="20"/>
          <w:szCs w:val="20"/>
          <w:lang w:val="en-GB"/>
          <w:rPrChange w:id="15" w:author="Mark Barwick" w:date="2018-05-22T18:47:00Z">
            <w:rPr>
              <w:b/>
              <w:sz w:val="20"/>
              <w:szCs w:val="20"/>
            </w:rPr>
          </w:rPrChange>
        </w:rPr>
      </w:pPr>
      <w:r w:rsidRPr="007B11F3">
        <w:rPr>
          <w:b/>
          <w:sz w:val="20"/>
          <w:szCs w:val="20"/>
          <w:lang w:val="en-GB"/>
          <w:rPrChange w:id="16" w:author="Mark Barwick" w:date="2018-05-22T18:47:00Z">
            <w:rPr>
              <w:b/>
              <w:sz w:val="20"/>
              <w:szCs w:val="20"/>
            </w:rPr>
          </w:rPrChange>
        </w:rPr>
        <w:t>GENERAL PRIVACY NOTICE</w:t>
      </w:r>
    </w:p>
    <w:p w14:paraId="77A4B64C" w14:textId="77777777" w:rsidR="00783707" w:rsidRPr="007B11F3" w:rsidDel="00BE753E" w:rsidRDefault="00783707" w:rsidP="003A32AD">
      <w:pPr>
        <w:pStyle w:val="Textkrper"/>
        <w:jc w:val="center"/>
        <w:rPr>
          <w:del w:id="17" w:author="Maryline" w:date="2018-05-18T18:39:00Z"/>
          <w:sz w:val="20"/>
          <w:szCs w:val="20"/>
          <w:u w:val="single"/>
          <w:lang w:val="en-GB"/>
          <w:rPrChange w:id="18" w:author="Mark Barwick" w:date="2018-05-22T18:47:00Z">
            <w:rPr>
              <w:del w:id="19" w:author="Maryline" w:date="2018-05-18T18:39:00Z"/>
              <w:sz w:val="20"/>
              <w:szCs w:val="20"/>
              <w:u w:val="single"/>
            </w:rPr>
          </w:rPrChange>
        </w:rPr>
      </w:pPr>
      <w:del w:id="20" w:author="Maryline" w:date="2018-05-18T18:39:00Z">
        <w:r w:rsidRPr="007B11F3" w:rsidDel="00BE753E">
          <w:rPr>
            <w:sz w:val="20"/>
            <w:szCs w:val="20"/>
            <w:u w:val="single"/>
            <w:lang w:val="en-GB"/>
            <w:rPrChange w:id="21" w:author="Mark Barwick" w:date="2018-05-22T18:47:00Z">
              <w:rPr>
                <w:sz w:val="20"/>
                <w:szCs w:val="20"/>
                <w:u w:val="single"/>
              </w:rPr>
            </w:rPrChange>
          </w:rPr>
          <w:delText>(Note: This Privacy Notice is for non-role holders.  See explanatory note on Privacy Notices on p.8)</w:delText>
        </w:r>
      </w:del>
    </w:p>
    <w:p w14:paraId="04F26771" w14:textId="77777777" w:rsidR="00783707" w:rsidRPr="007B11F3" w:rsidRDefault="00783707" w:rsidP="00987122">
      <w:pPr>
        <w:pStyle w:val="Textkrper"/>
        <w:jc w:val="center"/>
        <w:rPr>
          <w:b/>
          <w:sz w:val="20"/>
          <w:szCs w:val="20"/>
          <w:lang w:val="en-GB"/>
          <w:rPrChange w:id="22" w:author="Mark Barwick" w:date="2018-05-22T18:47:00Z">
            <w:rPr>
              <w:b/>
              <w:sz w:val="20"/>
              <w:szCs w:val="20"/>
            </w:rPr>
          </w:rPrChange>
        </w:rPr>
      </w:pPr>
    </w:p>
    <w:p w14:paraId="627707D5" w14:textId="77777777" w:rsidR="00783707" w:rsidRPr="007B11F3" w:rsidRDefault="00783707" w:rsidP="00987122">
      <w:pPr>
        <w:pStyle w:val="Textkrper"/>
        <w:rPr>
          <w:b/>
          <w:color w:val="000000"/>
          <w:sz w:val="20"/>
          <w:szCs w:val="20"/>
          <w:lang w:val="en-GB"/>
          <w:rPrChange w:id="23" w:author="Mark Barwick" w:date="2018-05-22T18:47:00Z">
            <w:rPr>
              <w:b/>
              <w:color w:val="000000"/>
              <w:sz w:val="20"/>
              <w:szCs w:val="20"/>
            </w:rPr>
          </w:rPrChange>
        </w:rPr>
      </w:pPr>
      <w:r w:rsidRPr="007B11F3">
        <w:rPr>
          <w:b/>
          <w:color w:val="000000"/>
          <w:sz w:val="20"/>
          <w:szCs w:val="20"/>
          <w:lang w:val="en-GB"/>
          <w:rPrChange w:id="24" w:author="Mark Barwick" w:date="2018-05-22T18:47:00Z">
            <w:rPr>
              <w:b/>
              <w:color w:val="000000"/>
              <w:sz w:val="20"/>
              <w:szCs w:val="20"/>
            </w:rPr>
          </w:rPrChange>
        </w:rPr>
        <w:t>Your personal data – what is it?</w:t>
      </w:r>
    </w:p>
    <w:p w14:paraId="0B744F8C" w14:textId="77777777" w:rsidR="00783707" w:rsidRPr="007B11F3" w:rsidRDefault="00783707" w:rsidP="00987122">
      <w:pPr>
        <w:pStyle w:val="Textkrper"/>
        <w:rPr>
          <w:color w:val="000000"/>
          <w:sz w:val="20"/>
          <w:szCs w:val="20"/>
          <w:lang w:val="en-GB"/>
          <w:rPrChange w:id="25" w:author="Mark Barwick" w:date="2018-05-22T18:47:00Z">
            <w:rPr>
              <w:color w:val="000000"/>
              <w:sz w:val="20"/>
              <w:szCs w:val="20"/>
            </w:rPr>
          </w:rPrChange>
        </w:rPr>
      </w:pPr>
    </w:p>
    <w:p w14:paraId="081C672F" w14:textId="36EDE237" w:rsidR="00783707" w:rsidRPr="00E0677E" w:rsidRDefault="00783707" w:rsidP="00987122">
      <w:pPr>
        <w:pStyle w:val="Textkrper"/>
        <w:rPr>
          <w:color w:val="000000"/>
          <w:sz w:val="20"/>
          <w:szCs w:val="20"/>
          <w:lang w:val="en-GB"/>
          <w:rPrChange w:id="26" w:author="Mark Barwick" w:date="2018-05-22T18:47:00Z">
            <w:rPr>
              <w:color w:val="000000"/>
              <w:sz w:val="20"/>
              <w:szCs w:val="20"/>
            </w:rPr>
          </w:rPrChange>
        </w:rPr>
      </w:pPr>
      <w:r w:rsidRPr="007B11F3">
        <w:rPr>
          <w:color w:val="000000"/>
          <w:sz w:val="20"/>
          <w:szCs w:val="20"/>
          <w:lang w:val="en-GB"/>
          <w:rPrChange w:id="27" w:author="Mark Barwick" w:date="2018-05-22T18:47:00Z">
            <w:rPr>
              <w:color w:val="000000"/>
              <w:sz w:val="20"/>
              <w:szCs w:val="20"/>
            </w:rPr>
          </w:rPrChange>
        </w:rPr>
        <w:t>“Personal data” is any information about a living individual which allows them to be identified from that data (for example a name, photographs, videos, email address, or address).  Identification can be by the information alone or in conjunction with any other information.  The processing of personal data is governed by</w:t>
      </w:r>
      <w:r w:rsidRPr="00E0677E">
        <w:rPr>
          <w:color w:val="000000"/>
          <w:sz w:val="20"/>
          <w:szCs w:val="20"/>
          <w:lang w:val="en-GB"/>
          <w:rPrChange w:id="28" w:author="Mark Barwick" w:date="2018-05-22T18:47:00Z">
            <w:rPr>
              <w:i/>
              <w:color w:val="000000"/>
              <w:sz w:val="20"/>
              <w:szCs w:val="20"/>
            </w:rPr>
          </w:rPrChange>
        </w:rPr>
        <w:t xml:space="preserve"> the General Data Prote</w:t>
      </w:r>
      <w:r w:rsidR="00E0677E" w:rsidRPr="00E0677E">
        <w:rPr>
          <w:color w:val="000000"/>
          <w:sz w:val="20"/>
          <w:szCs w:val="20"/>
          <w:lang w:val="en-GB"/>
        </w:rPr>
        <w:t>ction Regulation</w:t>
      </w:r>
      <w:r w:rsidR="00E0677E">
        <w:rPr>
          <w:i/>
          <w:color w:val="000000"/>
          <w:sz w:val="20"/>
          <w:szCs w:val="20"/>
          <w:lang w:val="en-GB"/>
        </w:rPr>
        <w:t xml:space="preserve"> </w:t>
      </w:r>
      <w:r w:rsidR="00E0677E">
        <w:rPr>
          <w:color w:val="000000"/>
          <w:sz w:val="20"/>
          <w:szCs w:val="20"/>
          <w:lang w:val="en-GB"/>
        </w:rPr>
        <w:t>(</w:t>
      </w:r>
      <w:r w:rsidRPr="00E0677E">
        <w:rPr>
          <w:color w:val="000000"/>
          <w:sz w:val="20"/>
          <w:szCs w:val="20"/>
          <w:lang w:val="en-GB"/>
          <w:rPrChange w:id="29" w:author="Mark Barwick" w:date="2018-05-22T18:47:00Z">
            <w:rPr>
              <w:i/>
              <w:color w:val="000000"/>
              <w:sz w:val="20"/>
              <w:szCs w:val="20"/>
            </w:rPr>
          </w:rPrChange>
        </w:rPr>
        <w:t>GDPR</w:t>
      </w:r>
      <w:r w:rsidR="00E0677E">
        <w:rPr>
          <w:color w:val="000000"/>
          <w:sz w:val="20"/>
          <w:szCs w:val="20"/>
          <w:lang w:val="en-GB"/>
        </w:rPr>
        <w:t>).</w:t>
      </w:r>
    </w:p>
    <w:p w14:paraId="44AF27D4" w14:textId="77777777" w:rsidR="00783707" w:rsidRPr="007B11F3" w:rsidRDefault="00783707" w:rsidP="00987122">
      <w:pPr>
        <w:pStyle w:val="Textkrper"/>
        <w:rPr>
          <w:color w:val="000000"/>
          <w:sz w:val="20"/>
          <w:szCs w:val="20"/>
          <w:lang w:val="en-GB"/>
          <w:rPrChange w:id="30" w:author="Mark Barwick" w:date="2018-05-22T18:47:00Z">
            <w:rPr>
              <w:color w:val="000000"/>
              <w:sz w:val="20"/>
              <w:szCs w:val="20"/>
            </w:rPr>
          </w:rPrChange>
        </w:rPr>
      </w:pPr>
    </w:p>
    <w:p w14:paraId="0E97BADF" w14:textId="77777777" w:rsidR="00783707" w:rsidRPr="007B11F3" w:rsidRDefault="00783707" w:rsidP="00987122">
      <w:pPr>
        <w:pStyle w:val="Textkrper"/>
        <w:rPr>
          <w:b/>
          <w:color w:val="000000"/>
          <w:sz w:val="20"/>
          <w:szCs w:val="20"/>
          <w:lang w:val="en-GB"/>
          <w:rPrChange w:id="31" w:author="Mark Barwick" w:date="2018-05-22T18:47:00Z">
            <w:rPr>
              <w:b/>
              <w:color w:val="000000"/>
              <w:sz w:val="20"/>
              <w:szCs w:val="20"/>
            </w:rPr>
          </w:rPrChange>
        </w:rPr>
      </w:pPr>
      <w:r w:rsidRPr="007B11F3">
        <w:rPr>
          <w:b/>
          <w:color w:val="000000"/>
          <w:sz w:val="20"/>
          <w:szCs w:val="20"/>
          <w:lang w:val="en-GB"/>
          <w:rPrChange w:id="32" w:author="Mark Barwick" w:date="2018-05-22T18:47:00Z">
            <w:rPr>
              <w:b/>
              <w:color w:val="000000"/>
              <w:sz w:val="20"/>
              <w:szCs w:val="20"/>
            </w:rPr>
          </w:rPrChange>
        </w:rPr>
        <w:t xml:space="preserve">Who are we? </w:t>
      </w:r>
    </w:p>
    <w:p w14:paraId="6DE8C218" w14:textId="77777777" w:rsidR="00783707" w:rsidRPr="007B11F3" w:rsidRDefault="00783707" w:rsidP="00987122">
      <w:pPr>
        <w:pStyle w:val="Textkrper"/>
        <w:rPr>
          <w:b/>
          <w:color w:val="000000"/>
          <w:sz w:val="20"/>
          <w:szCs w:val="20"/>
          <w:lang w:val="en-GB"/>
          <w:rPrChange w:id="33" w:author="Mark Barwick" w:date="2018-05-22T18:47:00Z">
            <w:rPr>
              <w:b/>
              <w:color w:val="000000"/>
              <w:sz w:val="20"/>
              <w:szCs w:val="20"/>
            </w:rPr>
          </w:rPrChange>
        </w:rPr>
      </w:pPr>
    </w:p>
    <w:p w14:paraId="156AFEB1" w14:textId="77777777" w:rsidR="00783707" w:rsidRPr="007B11F3" w:rsidRDefault="00783707" w:rsidP="00987122">
      <w:pPr>
        <w:pStyle w:val="Textkrper"/>
        <w:rPr>
          <w:color w:val="000000"/>
          <w:sz w:val="20"/>
          <w:szCs w:val="20"/>
          <w:lang w:val="en-GB"/>
          <w:rPrChange w:id="34" w:author="Mark Barwick" w:date="2018-05-22T18:47:00Z">
            <w:rPr>
              <w:color w:val="000000"/>
              <w:sz w:val="20"/>
              <w:szCs w:val="20"/>
            </w:rPr>
          </w:rPrChange>
        </w:rPr>
      </w:pPr>
      <w:r w:rsidRPr="007B11F3">
        <w:rPr>
          <w:color w:val="000000"/>
          <w:sz w:val="20"/>
          <w:szCs w:val="20"/>
          <w:lang w:val="en-GB"/>
          <w:rPrChange w:id="35" w:author="Mark Barwick" w:date="2018-05-22T18:47:00Z">
            <w:rPr>
              <w:color w:val="000000"/>
              <w:sz w:val="20"/>
              <w:szCs w:val="20"/>
            </w:rPr>
          </w:rPrChange>
        </w:rPr>
        <w:t xml:space="preserve">This Privacy Notice is provided to you by the </w:t>
      </w:r>
      <w:del w:id="36" w:author="Maryline" w:date="2018-05-18T18:41:00Z">
        <w:r w:rsidRPr="007B11F3" w:rsidDel="00BE753E">
          <w:rPr>
            <w:sz w:val="20"/>
            <w:szCs w:val="20"/>
            <w:lang w:val="en-GB"/>
            <w:rPrChange w:id="37" w:author="Mark Barwick" w:date="2018-05-22T18:47:00Z">
              <w:rPr>
                <w:color w:val="000000"/>
                <w:sz w:val="20"/>
                <w:szCs w:val="20"/>
              </w:rPr>
            </w:rPrChange>
          </w:rPr>
          <w:delText xml:space="preserve">Parochial Church Council (PCC) of </w:delText>
        </w:r>
        <w:r w:rsidRPr="007B11F3" w:rsidDel="00BE753E">
          <w:rPr>
            <w:sz w:val="20"/>
            <w:szCs w:val="20"/>
            <w:highlight w:val="yellow"/>
            <w:lang w:val="en-GB"/>
            <w:rPrChange w:id="38" w:author="Mark Barwick" w:date="2018-05-22T18:47:00Z">
              <w:rPr>
                <w:color w:val="000000"/>
                <w:sz w:val="20"/>
                <w:szCs w:val="20"/>
                <w:highlight w:val="yellow"/>
              </w:rPr>
            </w:rPrChange>
          </w:rPr>
          <w:delText>[insert name of parish</w:delText>
        </w:r>
      </w:del>
      <w:ins w:id="39" w:author="Maryline" w:date="2018-05-18T18:41:00Z">
        <w:r w:rsidRPr="007B11F3">
          <w:rPr>
            <w:sz w:val="20"/>
            <w:szCs w:val="20"/>
            <w:lang w:val="en-GB"/>
            <w:rPrChange w:id="40" w:author="Mark Barwick" w:date="2018-05-22T18:47:00Z">
              <w:rPr>
                <w:color w:val="000000"/>
                <w:sz w:val="20"/>
                <w:szCs w:val="20"/>
              </w:rPr>
            </w:rPrChange>
          </w:rPr>
          <w:t xml:space="preserve">Chaplaincy Council of St Albans Strasbourg </w:t>
        </w:r>
      </w:ins>
      <w:del w:id="41" w:author="Maryline" w:date="2018-05-18T18:42:00Z">
        <w:r w:rsidRPr="007B11F3" w:rsidDel="00BE753E">
          <w:rPr>
            <w:color w:val="000000"/>
            <w:sz w:val="20"/>
            <w:szCs w:val="20"/>
            <w:highlight w:val="yellow"/>
            <w:lang w:val="en-GB"/>
            <w:rPrChange w:id="42" w:author="Mark Barwick" w:date="2018-05-22T18:47:00Z">
              <w:rPr>
                <w:color w:val="000000"/>
                <w:sz w:val="20"/>
                <w:szCs w:val="20"/>
                <w:highlight w:val="yellow"/>
              </w:rPr>
            </w:rPrChange>
          </w:rPr>
          <w:delText>]</w:delText>
        </w:r>
      </w:del>
      <w:r w:rsidRPr="007B11F3">
        <w:rPr>
          <w:color w:val="000000"/>
          <w:sz w:val="20"/>
          <w:szCs w:val="20"/>
          <w:lang w:val="en-GB"/>
          <w:rPrChange w:id="43" w:author="Mark Barwick" w:date="2018-05-22T18:47:00Z">
            <w:rPr>
              <w:color w:val="000000"/>
              <w:sz w:val="20"/>
              <w:szCs w:val="20"/>
            </w:rPr>
          </w:rPrChange>
        </w:rPr>
        <w:t xml:space="preserve"> which is the data controller for your data. </w:t>
      </w:r>
    </w:p>
    <w:p w14:paraId="44B99C66" w14:textId="77777777" w:rsidR="00783707" w:rsidRPr="007B11F3" w:rsidRDefault="00783707" w:rsidP="00987122">
      <w:pPr>
        <w:pStyle w:val="Textkrper"/>
        <w:rPr>
          <w:color w:val="000000"/>
          <w:sz w:val="20"/>
          <w:szCs w:val="20"/>
          <w:lang w:val="en-GB"/>
          <w:rPrChange w:id="44" w:author="Mark Barwick" w:date="2018-05-22T18:47:00Z">
            <w:rPr>
              <w:color w:val="000000"/>
              <w:sz w:val="20"/>
              <w:szCs w:val="20"/>
            </w:rPr>
          </w:rPrChange>
        </w:rPr>
      </w:pPr>
    </w:p>
    <w:p w14:paraId="1FB1D591" w14:textId="77777777" w:rsidR="00783707" w:rsidRPr="00D57F38" w:rsidRDefault="00783707" w:rsidP="00987122">
      <w:pPr>
        <w:pStyle w:val="Textkrper"/>
        <w:rPr>
          <w:color w:val="000000"/>
          <w:sz w:val="20"/>
          <w:szCs w:val="20"/>
        </w:rPr>
      </w:pPr>
      <w:r w:rsidRPr="007B11F3">
        <w:rPr>
          <w:color w:val="000000"/>
          <w:sz w:val="20"/>
          <w:szCs w:val="20"/>
          <w:lang w:val="en-GB"/>
          <w:rPrChange w:id="45" w:author="Mark Barwick" w:date="2018-05-22T18:47:00Z">
            <w:rPr>
              <w:color w:val="000000"/>
              <w:sz w:val="20"/>
              <w:szCs w:val="20"/>
            </w:rPr>
          </w:rPrChange>
        </w:rPr>
        <w:t xml:space="preserve">The Church of England is made up of a number of different organisations and office-holders who work together to deliver the Church’s mission in each community.  </w:t>
      </w:r>
      <w:r w:rsidRPr="00D57F38">
        <w:rPr>
          <w:color w:val="000000"/>
          <w:sz w:val="20"/>
          <w:szCs w:val="20"/>
        </w:rPr>
        <w:t xml:space="preserve">The </w:t>
      </w:r>
      <w:del w:id="46" w:author="Maryline" w:date="2018-05-18T18:42:00Z">
        <w:r w:rsidRPr="00D57F38" w:rsidDel="00BE753E">
          <w:rPr>
            <w:color w:val="000000"/>
            <w:sz w:val="20"/>
            <w:szCs w:val="20"/>
          </w:rPr>
          <w:delText xml:space="preserve">PCC </w:delText>
        </w:r>
      </w:del>
      <w:ins w:id="47" w:author="Maryline" w:date="2018-05-18T18:42:00Z">
        <w:r>
          <w:rPr>
            <w:color w:val="000000"/>
            <w:sz w:val="20"/>
            <w:szCs w:val="20"/>
          </w:rPr>
          <w:t>Chaplaincy Council</w:t>
        </w:r>
        <w:r w:rsidRPr="00D57F38">
          <w:rPr>
            <w:color w:val="000000"/>
            <w:sz w:val="20"/>
            <w:szCs w:val="20"/>
          </w:rPr>
          <w:t xml:space="preserve"> </w:t>
        </w:r>
      </w:ins>
      <w:r w:rsidRPr="00D57F38">
        <w:rPr>
          <w:color w:val="000000"/>
          <w:sz w:val="20"/>
          <w:szCs w:val="20"/>
        </w:rPr>
        <w:t>works together with:</w:t>
      </w:r>
    </w:p>
    <w:p w14:paraId="045ACD5B" w14:textId="77777777" w:rsidR="00783707" w:rsidRPr="00D57F38" w:rsidRDefault="00783707" w:rsidP="00987122">
      <w:pPr>
        <w:pStyle w:val="Textkrper"/>
        <w:rPr>
          <w:color w:val="000000"/>
          <w:sz w:val="20"/>
          <w:szCs w:val="20"/>
        </w:rPr>
      </w:pPr>
    </w:p>
    <w:p w14:paraId="2A84DFF2" w14:textId="77777777" w:rsidR="00783707" w:rsidRPr="007B11F3" w:rsidRDefault="00783707" w:rsidP="00451C20">
      <w:pPr>
        <w:pStyle w:val="Textkrper"/>
        <w:widowControl/>
        <w:numPr>
          <w:ilvl w:val="0"/>
          <w:numId w:val="39"/>
        </w:numPr>
        <w:tabs>
          <w:tab w:val="clear" w:pos="0"/>
        </w:tabs>
        <w:kinsoku/>
        <w:overflowPunct/>
        <w:autoSpaceDE/>
        <w:autoSpaceDN/>
        <w:adjustRightInd/>
        <w:spacing w:line="240" w:lineRule="auto"/>
        <w:jc w:val="both"/>
        <w:rPr>
          <w:color w:val="000000"/>
          <w:sz w:val="20"/>
          <w:szCs w:val="20"/>
          <w:lang w:val="en-GB"/>
          <w:rPrChange w:id="48" w:author="Mark Barwick" w:date="2018-05-22T18:47:00Z">
            <w:rPr>
              <w:color w:val="000000"/>
              <w:sz w:val="20"/>
              <w:szCs w:val="20"/>
            </w:rPr>
          </w:rPrChange>
        </w:rPr>
      </w:pPr>
      <w:del w:id="49" w:author="Maryline" w:date="2018-05-18T18:42:00Z">
        <w:r w:rsidRPr="007B11F3" w:rsidDel="00BE753E">
          <w:rPr>
            <w:color w:val="000000"/>
            <w:sz w:val="20"/>
            <w:szCs w:val="20"/>
            <w:lang w:val="en-GB"/>
            <w:rPrChange w:id="50" w:author="Mark Barwick" w:date="2018-05-22T18:47:00Z">
              <w:rPr>
                <w:color w:val="000000"/>
                <w:sz w:val="20"/>
                <w:szCs w:val="20"/>
              </w:rPr>
            </w:rPrChange>
          </w:rPr>
          <w:delText>the incumbent of the parish (that is, our [vicar or rector]);</w:delText>
        </w:r>
      </w:del>
      <w:ins w:id="51" w:author="Maryline" w:date="2018-05-18T18:42:00Z">
        <w:r w:rsidRPr="007B11F3">
          <w:rPr>
            <w:color w:val="000000"/>
            <w:sz w:val="20"/>
            <w:szCs w:val="20"/>
            <w:lang w:val="en-GB"/>
            <w:rPrChange w:id="52" w:author="Mark Barwick" w:date="2018-05-22T18:47:00Z">
              <w:rPr>
                <w:color w:val="000000"/>
                <w:sz w:val="20"/>
                <w:szCs w:val="20"/>
              </w:rPr>
            </w:rPrChange>
          </w:rPr>
          <w:t>the Priest-in-charge and</w:t>
        </w:r>
        <w:del w:id="53" w:author="Mark Barwick" w:date="2018-05-22T18:50:00Z">
          <w:r w:rsidRPr="007B11F3" w:rsidDel="005429E6">
            <w:rPr>
              <w:color w:val="000000"/>
              <w:sz w:val="20"/>
              <w:szCs w:val="20"/>
              <w:lang w:val="en-GB"/>
              <w:rPrChange w:id="54" w:author="Mark Barwick" w:date="2018-05-22T18:47:00Z">
                <w:rPr>
                  <w:color w:val="000000"/>
                  <w:sz w:val="20"/>
                  <w:szCs w:val="20"/>
                </w:rPr>
              </w:rPrChange>
            </w:rPr>
            <w:delText xml:space="preserve"> the</w:delText>
          </w:r>
        </w:del>
        <w:r w:rsidRPr="007B11F3">
          <w:rPr>
            <w:color w:val="000000"/>
            <w:sz w:val="20"/>
            <w:szCs w:val="20"/>
            <w:lang w:val="en-GB"/>
            <w:rPrChange w:id="55" w:author="Mark Barwick" w:date="2018-05-22T18:47:00Z">
              <w:rPr>
                <w:color w:val="000000"/>
                <w:sz w:val="20"/>
                <w:szCs w:val="20"/>
              </w:rPr>
            </w:rPrChange>
          </w:rPr>
          <w:t xml:space="preserve"> other ministers</w:t>
        </w:r>
      </w:ins>
    </w:p>
    <w:p w14:paraId="4690101E" w14:textId="77777777" w:rsidR="00783707" w:rsidRPr="007B11F3" w:rsidDel="007919B5" w:rsidRDefault="00783707" w:rsidP="00451C20">
      <w:pPr>
        <w:pStyle w:val="Textkrper"/>
        <w:widowControl/>
        <w:numPr>
          <w:ilvl w:val="0"/>
          <w:numId w:val="39"/>
        </w:numPr>
        <w:tabs>
          <w:tab w:val="clear" w:pos="0"/>
        </w:tabs>
        <w:kinsoku/>
        <w:overflowPunct/>
        <w:autoSpaceDE/>
        <w:autoSpaceDN/>
        <w:adjustRightInd/>
        <w:spacing w:line="240" w:lineRule="auto"/>
        <w:jc w:val="both"/>
        <w:rPr>
          <w:del w:id="56" w:author="Maryline" w:date="2018-05-18T18:44:00Z"/>
          <w:color w:val="000000"/>
          <w:sz w:val="20"/>
          <w:szCs w:val="20"/>
          <w:lang w:val="en-GB"/>
          <w:rPrChange w:id="57" w:author="Mark Barwick" w:date="2018-05-22T18:47:00Z">
            <w:rPr>
              <w:del w:id="58" w:author="Maryline" w:date="2018-05-18T18:44:00Z"/>
              <w:color w:val="000000"/>
              <w:sz w:val="20"/>
              <w:szCs w:val="20"/>
            </w:rPr>
          </w:rPrChange>
        </w:rPr>
      </w:pPr>
      <w:r w:rsidRPr="007B11F3">
        <w:rPr>
          <w:color w:val="000000"/>
          <w:sz w:val="20"/>
          <w:szCs w:val="20"/>
          <w:lang w:val="en-GB"/>
          <w:rPrChange w:id="59" w:author="Mark Barwick" w:date="2018-05-22T18:47:00Z">
            <w:rPr>
              <w:color w:val="000000"/>
              <w:sz w:val="20"/>
              <w:szCs w:val="20"/>
            </w:rPr>
          </w:rPrChange>
        </w:rPr>
        <w:t xml:space="preserve">the </w:t>
      </w:r>
      <w:ins w:id="60" w:author="Maryline" w:date="2018-05-18T18:43:00Z">
        <w:r w:rsidRPr="007B11F3">
          <w:rPr>
            <w:color w:val="000000"/>
            <w:sz w:val="20"/>
            <w:szCs w:val="20"/>
            <w:lang w:val="en-GB"/>
            <w:rPrChange w:id="61" w:author="Mark Barwick" w:date="2018-05-22T18:47:00Z">
              <w:rPr>
                <w:color w:val="000000"/>
                <w:sz w:val="20"/>
                <w:szCs w:val="20"/>
              </w:rPr>
            </w:rPrChange>
          </w:rPr>
          <w:t xml:space="preserve">Bishop of Gibraltar in Europe </w:t>
        </w:r>
      </w:ins>
      <w:del w:id="62" w:author="Maryline" w:date="2018-05-18T18:44:00Z">
        <w:r w:rsidRPr="007B11F3" w:rsidDel="007919B5">
          <w:rPr>
            <w:color w:val="000000"/>
            <w:sz w:val="20"/>
            <w:szCs w:val="20"/>
            <w:lang w:val="en-GB"/>
            <w:rPrChange w:id="63" w:author="Mark Barwick" w:date="2018-05-22T18:47:00Z">
              <w:rPr>
                <w:color w:val="000000"/>
                <w:sz w:val="20"/>
                <w:szCs w:val="20"/>
              </w:rPr>
            </w:rPrChange>
          </w:rPr>
          <w:delText>bishops of the Diocese of London; and</w:delText>
        </w:r>
      </w:del>
    </w:p>
    <w:p w14:paraId="1FC73A7F" w14:textId="77777777" w:rsidR="00783707" w:rsidRPr="007B11F3" w:rsidRDefault="00783707" w:rsidP="00451C20">
      <w:pPr>
        <w:pStyle w:val="Textkrper"/>
        <w:widowControl/>
        <w:numPr>
          <w:ilvl w:val="0"/>
          <w:numId w:val="39"/>
        </w:numPr>
        <w:tabs>
          <w:tab w:val="clear" w:pos="0"/>
        </w:tabs>
        <w:kinsoku/>
        <w:overflowPunct/>
        <w:autoSpaceDE/>
        <w:autoSpaceDN/>
        <w:adjustRightInd/>
        <w:spacing w:line="240" w:lineRule="auto"/>
        <w:jc w:val="both"/>
        <w:rPr>
          <w:ins w:id="64" w:author="Maryline" w:date="2018-05-18T18:44:00Z"/>
          <w:color w:val="000000"/>
          <w:sz w:val="20"/>
          <w:szCs w:val="20"/>
          <w:lang w:val="en-GB"/>
          <w:rPrChange w:id="65" w:author="Mark Barwick" w:date="2018-05-22T18:47:00Z">
            <w:rPr>
              <w:ins w:id="66" w:author="Maryline" w:date="2018-05-18T18:44:00Z"/>
              <w:color w:val="000000"/>
              <w:sz w:val="20"/>
              <w:szCs w:val="20"/>
            </w:rPr>
          </w:rPrChange>
        </w:rPr>
      </w:pPr>
      <w:del w:id="67" w:author="Maryline" w:date="2018-05-18T18:44:00Z">
        <w:r w:rsidRPr="007B11F3" w:rsidDel="007919B5">
          <w:rPr>
            <w:color w:val="000000"/>
            <w:sz w:val="20"/>
            <w:szCs w:val="20"/>
            <w:lang w:val="en-GB"/>
            <w:rPrChange w:id="68" w:author="Mark Barwick" w:date="2018-05-22T18:47:00Z">
              <w:rPr>
                <w:color w:val="000000"/>
                <w:sz w:val="20"/>
                <w:szCs w:val="20"/>
              </w:rPr>
            </w:rPrChange>
          </w:rPr>
          <w:delText>the London Diocesan Fund, which is responsible for the financial and administrative arrangements for the Diocese of London</w:delText>
        </w:r>
      </w:del>
    </w:p>
    <w:p w14:paraId="391BEDAF" w14:textId="05EAF85D" w:rsidR="00783707" w:rsidRPr="00D57F38" w:rsidRDefault="00783707" w:rsidP="00451C20">
      <w:pPr>
        <w:pStyle w:val="Textkrper"/>
        <w:widowControl/>
        <w:numPr>
          <w:ilvl w:val="0"/>
          <w:numId w:val="39"/>
          <w:ins w:id="69" w:author="Maryline" w:date="2018-05-18T18:44:00Z"/>
        </w:numPr>
        <w:tabs>
          <w:tab w:val="clear" w:pos="0"/>
        </w:tabs>
        <w:kinsoku/>
        <w:overflowPunct/>
        <w:autoSpaceDE/>
        <w:autoSpaceDN/>
        <w:adjustRightInd/>
        <w:spacing w:line="240" w:lineRule="auto"/>
        <w:jc w:val="both"/>
        <w:rPr>
          <w:color w:val="000000"/>
          <w:sz w:val="20"/>
          <w:szCs w:val="20"/>
        </w:rPr>
      </w:pPr>
      <w:ins w:id="70" w:author="Maryline" w:date="2018-05-18T18:44:00Z">
        <w:r>
          <w:rPr>
            <w:color w:val="000000"/>
            <w:sz w:val="20"/>
            <w:szCs w:val="20"/>
          </w:rPr>
          <w:t xml:space="preserve">The Diocese </w:t>
        </w:r>
      </w:ins>
      <w:ins w:id="71" w:author="Mark Barwick" w:date="2018-05-22T18:50:00Z">
        <w:r w:rsidR="005429E6">
          <w:rPr>
            <w:color w:val="000000"/>
            <w:sz w:val="20"/>
            <w:szCs w:val="20"/>
          </w:rPr>
          <w:t>in</w:t>
        </w:r>
      </w:ins>
      <w:ins w:id="72" w:author="Maryline" w:date="2018-05-18T18:44:00Z">
        <w:del w:id="73" w:author="Mark Barwick" w:date="2018-05-22T18:50:00Z">
          <w:r w:rsidDel="005429E6">
            <w:rPr>
              <w:color w:val="000000"/>
              <w:sz w:val="20"/>
              <w:szCs w:val="20"/>
            </w:rPr>
            <w:delText>of</w:delText>
          </w:r>
        </w:del>
        <w:r>
          <w:rPr>
            <w:color w:val="000000"/>
            <w:sz w:val="20"/>
            <w:szCs w:val="20"/>
          </w:rPr>
          <w:t xml:space="preserve"> Europe</w:t>
        </w:r>
      </w:ins>
      <w:r w:rsidRPr="00D57F38">
        <w:rPr>
          <w:color w:val="000000"/>
          <w:sz w:val="20"/>
          <w:szCs w:val="20"/>
        </w:rPr>
        <w:t>.</w:t>
      </w:r>
    </w:p>
    <w:p w14:paraId="7F7A1A5A" w14:textId="77777777" w:rsidR="00783707" w:rsidRPr="00D57F38" w:rsidRDefault="00783707" w:rsidP="00987122">
      <w:pPr>
        <w:pStyle w:val="Textkrper"/>
        <w:rPr>
          <w:color w:val="000000"/>
          <w:sz w:val="20"/>
          <w:szCs w:val="20"/>
        </w:rPr>
      </w:pPr>
    </w:p>
    <w:p w14:paraId="0A51EF5A" w14:textId="77777777" w:rsidR="00783707" w:rsidRPr="007B11F3" w:rsidRDefault="00783707" w:rsidP="00987122">
      <w:pPr>
        <w:pStyle w:val="Textkrper"/>
        <w:rPr>
          <w:color w:val="000000"/>
          <w:sz w:val="20"/>
          <w:szCs w:val="20"/>
          <w:lang w:val="en-GB"/>
          <w:rPrChange w:id="74" w:author="Mark Barwick" w:date="2018-05-22T18:47:00Z">
            <w:rPr>
              <w:color w:val="000000"/>
              <w:sz w:val="20"/>
              <w:szCs w:val="20"/>
            </w:rPr>
          </w:rPrChange>
        </w:rPr>
      </w:pPr>
      <w:r w:rsidRPr="007B11F3">
        <w:rPr>
          <w:color w:val="000000"/>
          <w:sz w:val="20"/>
          <w:szCs w:val="20"/>
          <w:lang w:val="en-GB"/>
          <w:rPrChange w:id="75" w:author="Mark Barwick" w:date="2018-05-22T18:47:00Z">
            <w:rPr>
              <w:color w:val="000000"/>
              <w:sz w:val="20"/>
              <w:szCs w:val="20"/>
            </w:rPr>
          </w:rPrChange>
        </w:rPr>
        <w:t xml:space="preserve">As the Church is made up of all of these persons and organisations working together, we may need to share personal data we hold with them so that they can carry out their responsibilities to the Church and our community.  The organisations referred to above are joint data controllers.  This means we are all responsible to you for how we process your data. </w:t>
      </w:r>
    </w:p>
    <w:p w14:paraId="0457FE88" w14:textId="77777777" w:rsidR="00783707" w:rsidRPr="007B11F3" w:rsidRDefault="00783707" w:rsidP="00987122">
      <w:pPr>
        <w:pStyle w:val="Textkrper"/>
        <w:rPr>
          <w:color w:val="000000"/>
          <w:sz w:val="20"/>
          <w:szCs w:val="20"/>
          <w:lang w:val="en-GB"/>
          <w:rPrChange w:id="76" w:author="Mark Barwick" w:date="2018-05-22T18:47:00Z">
            <w:rPr>
              <w:color w:val="000000"/>
              <w:sz w:val="20"/>
              <w:szCs w:val="20"/>
            </w:rPr>
          </w:rPrChange>
        </w:rPr>
      </w:pPr>
    </w:p>
    <w:p w14:paraId="3ECC48AD" w14:textId="77777777" w:rsidR="00783707" w:rsidRPr="007B11F3" w:rsidRDefault="00783707" w:rsidP="00987122">
      <w:pPr>
        <w:pStyle w:val="Textkrper"/>
        <w:rPr>
          <w:b/>
          <w:color w:val="000000"/>
          <w:sz w:val="20"/>
          <w:szCs w:val="20"/>
          <w:lang w:val="en-GB"/>
          <w:rPrChange w:id="77" w:author="Mark Barwick" w:date="2018-05-22T18:47:00Z">
            <w:rPr>
              <w:b/>
              <w:color w:val="000000"/>
              <w:sz w:val="20"/>
              <w:szCs w:val="20"/>
            </w:rPr>
          </w:rPrChange>
        </w:rPr>
      </w:pPr>
      <w:r w:rsidRPr="007B11F3">
        <w:rPr>
          <w:color w:val="000000"/>
          <w:sz w:val="20"/>
          <w:szCs w:val="20"/>
          <w:lang w:val="en-GB"/>
          <w:rPrChange w:id="78" w:author="Mark Barwick" w:date="2018-05-22T18:47:00Z">
            <w:rPr>
              <w:color w:val="000000"/>
              <w:sz w:val="20"/>
              <w:szCs w:val="20"/>
            </w:rPr>
          </w:rPrChange>
        </w:rPr>
        <w:t xml:space="preserve">Each of the data controllers have their own tasks within the Church and a description of what data is processed and for what purpose is set out in this Privacy Notice.  This Privacy Notice is sent to you by the </w:t>
      </w:r>
      <w:del w:id="79" w:author="Maryline" w:date="2018-05-18T18:46:00Z">
        <w:r w:rsidRPr="007B11F3" w:rsidDel="007919B5">
          <w:rPr>
            <w:color w:val="000000"/>
            <w:sz w:val="20"/>
            <w:szCs w:val="20"/>
            <w:lang w:val="en-GB"/>
            <w:rPrChange w:id="80" w:author="Mark Barwick" w:date="2018-05-22T18:47:00Z">
              <w:rPr>
                <w:color w:val="000000"/>
                <w:sz w:val="20"/>
                <w:szCs w:val="20"/>
              </w:rPr>
            </w:rPrChange>
          </w:rPr>
          <w:delText xml:space="preserve">PCC </w:delText>
        </w:r>
      </w:del>
      <w:ins w:id="81" w:author="Maryline" w:date="2018-05-18T18:46:00Z">
        <w:r w:rsidRPr="007B11F3">
          <w:rPr>
            <w:color w:val="000000"/>
            <w:sz w:val="20"/>
            <w:szCs w:val="20"/>
            <w:lang w:val="en-GB"/>
            <w:rPrChange w:id="82" w:author="Mark Barwick" w:date="2018-05-22T18:47:00Z">
              <w:rPr>
                <w:color w:val="000000"/>
                <w:sz w:val="20"/>
                <w:szCs w:val="20"/>
              </w:rPr>
            </w:rPrChange>
          </w:rPr>
          <w:t xml:space="preserve">Chaplaincy Council </w:t>
        </w:r>
      </w:ins>
      <w:r w:rsidRPr="007B11F3">
        <w:rPr>
          <w:color w:val="000000"/>
          <w:sz w:val="20"/>
          <w:szCs w:val="20"/>
          <w:lang w:val="en-GB"/>
          <w:rPrChange w:id="83" w:author="Mark Barwick" w:date="2018-05-22T18:47:00Z">
            <w:rPr>
              <w:color w:val="000000"/>
              <w:sz w:val="20"/>
              <w:szCs w:val="20"/>
            </w:rPr>
          </w:rPrChange>
        </w:rPr>
        <w:t xml:space="preserve">on our own behalf and on behalf of each of these data controllers.  In the rest of this Privacy Notice, we use the word “we” to refer to each data controller, as appropriate. </w:t>
      </w:r>
    </w:p>
    <w:p w14:paraId="3E0CE133" w14:textId="77777777" w:rsidR="00783707" w:rsidRPr="007B11F3" w:rsidRDefault="00783707" w:rsidP="00987122">
      <w:pPr>
        <w:pStyle w:val="Textkrper"/>
        <w:rPr>
          <w:b/>
          <w:color w:val="000000"/>
          <w:sz w:val="20"/>
          <w:szCs w:val="20"/>
          <w:lang w:val="en-GB"/>
          <w:rPrChange w:id="84" w:author="Mark Barwick" w:date="2018-05-22T18:47:00Z">
            <w:rPr>
              <w:b/>
              <w:color w:val="000000"/>
              <w:sz w:val="20"/>
              <w:szCs w:val="20"/>
            </w:rPr>
          </w:rPrChange>
        </w:rPr>
      </w:pPr>
    </w:p>
    <w:p w14:paraId="0F283EE4" w14:textId="430DAD9C" w:rsidR="00783707" w:rsidRPr="007B11F3" w:rsidRDefault="00783707" w:rsidP="000B6BE5">
      <w:pPr>
        <w:pStyle w:val="Textkrper"/>
        <w:rPr>
          <w:b/>
          <w:color w:val="000000"/>
          <w:sz w:val="20"/>
          <w:szCs w:val="20"/>
          <w:lang w:val="en-GB"/>
          <w:rPrChange w:id="85" w:author="Mark Barwick" w:date="2018-05-22T18:47:00Z">
            <w:rPr>
              <w:b/>
              <w:color w:val="000000"/>
              <w:sz w:val="20"/>
              <w:szCs w:val="20"/>
            </w:rPr>
          </w:rPrChange>
        </w:rPr>
      </w:pPr>
      <w:r w:rsidRPr="007B11F3">
        <w:rPr>
          <w:b/>
          <w:color w:val="000000"/>
          <w:sz w:val="20"/>
          <w:szCs w:val="20"/>
          <w:lang w:val="en-GB"/>
          <w:rPrChange w:id="86" w:author="Mark Barwick" w:date="2018-05-22T18:47:00Z">
            <w:rPr>
              <w:b/>
              <w:color w:val="000000"/>
              <w:sz w:val="20"/>
              <w:szCs w:val="20"/>
            </w:rPr>
          </w:rPrChange>
        </w:rPr>
        <w:t>What data do the</w:t>
      </w:r>
      <w:r w:rsidR="008E5BA7">
        <w:rPr>
          <w:b/>
          <w:color w:val="000000"/>
          <w:sz w:val="20"/>
          <w:szCs w:val="20"/>
          <w:lang w:val="en-GB"/>
        </w:rPr>
        <w:t xml:space="preserve"> data controllers listed above </w:t>
      </w:r>
      <w:r w:rsidRPr="007B11F3">
        <w:rPr>
          <w:b/>
          <w:color w:val="000000"/>
          <w:sz w:val="20"/>
          <w:szCs w:val="20"/>
          <w:lang w:val="en-GB"/>
          <w:rPrChange w:id="87" w:author="Mark Barwick" w:date="2018-05-22T18:47:00Z">
            <w:rPr>
              <w:b/>
              <w:color w:val="000000"/>
              <w:sz w:val="20"/>
              <w:szCs w:val="20"/>
            </w:rPr>
          </w:rPrChange>
        </w:rPr>
        <w:t xml:space="preserve">process?  They will process some or all of the following where necessary to perform their tasks: </w:t>
      </w:r>
    </w:p>
    <w:p w14:paraId="160170BF" w14:textId="77777777" w:rsidR="00783707" w:rsidRPr="007B11F3" w:rsidRDefault="00783707" w:rsidP="000B6BE5">
      <w:pPr>
        <w:pStyle w:val="Textkrper"/>
        <w:rPr>
          <w:b/>
          <w:color w:val="000000"/>
          <w:sz w:val="20"/>
          <w:szCs w:val="20"/>
          <w:lang w:val="en-GB"/>
          <w:rPrChange w:id="88" w:author="Mark Barwick" w:date="2018-05-22T18:47:00Z">
            <w:rPr>
              <w:b/>
              <w:color w:val="000000"/>
              <w:sz w:val="20"/>
              <w:szCs w:val="20"/>
            </w:rPr>
          </w:rPrChange>
        </w:rPr>
      </w:pPr>
    </w:p>
    <w:p w14:paraId="504F008A" w14:textId="402A8159" w:rsidR="00783707" w:rsidRPr="007B11F3" w:rsidRDefault="00783707" w:rsidP="00D20712">
      <w:pPr>
        <w:pStyle w:val="Textkrper"/>
        <w:widowControl/>
        <w:numPr>
          <w:ilvl w:val="0"/>
          <w:numId w:val="46"/>
        </w:numPr>
        <w:tabs>
          <w:tab w:val="clear" w:pos="0"/>
        </w:tabs>
        <w:kinsoku/>
        <w:overflowPunct/>
        <w:autoSpaceDE/>
        <w:autoSpaceDN/>
        <w:adjustRightInd/>
        <w:spacing w:line="240" w:lineRule="auto"/>
        <w:jc w:val="both"/>
        <w:rPr>
          <w:color w:val="000000"/>
          <w:sz w:val="20"/>
          <w:szCs w:val="20"/>
          <w:lang w:val="en-GB"/>
          <w:rPrChange w:id="89" w:author="Mark Barwick" w:date="2018-05-22T18:47:00Z">
            <w:rPr>
              <w:color w:val="000000"/>
              <w:sz w:val="20"/>
              <w:szCs w:val="20"/>
            </w:rPr>
          </w:rPrChange>
        </w:rPr>
      </w:pPr>
      <w:r w:rsidRPr="007B11F3">
        <w:rPr>
          <w:color w:val="000000"/>
          <w:sz w:val="20"/>
          <w:szCs w:val="20"/>
          <w:lang w:val="en-GB"/>
          <w:rPrChange w:id="90" w:author="Mark Barwick" w:date="2018-05-22T18:47:00Z">
            <w:rPr>
              <w:color w:val="000000"/>
              <w:sz w:val="20"/>
              <w:szCs w:val="20"/>
            </w:rPr>
          </w:rPrChange>
        </w:rPr>
        <w:t>Names, titles, and aliases, photographs;</w:t>
      </w:r>
    </w:p>
    <w:p w14:paraId="01D48DF8" w14:textId="77777777" w:rsidR="00783707" w:rsidRPr="007B11F3" w:rsidRDefault="00783707" w:rsidP="00D20712">
      <w:pPr>
        <w:pStyle w:val="Textkrper"/>
        <w:widowControl/>
        <w:numPr>
          <w:ilvl w:val="0"/>
          <w:numId w:val="46"/>
        </w:numPr>
        <w:tabs>
          <w:tab w:val="clear" w:pos="0"/>
        </w:tabs>
        <w:kinsoku/>
        <w:overflowPunct/>
        <w:autoSpaceDE/>
        <w:autoSpaceDN/>
        <w:adjustRightInd/>
        <w:spacing w:line="240" w:lineRule="auto"/>
        <w:jc w:val="both"/>
        <w:rPr>
          <w:color w:val="000000"/>
          <w:sz w:val="20"/>
          <w:szCs w:val="20"/>
          <w:lang w:val="en-GB"/>
          <w:rPrChange w:id="91" w:author="Mark Barwick" w:date="2018-05-22T18:47:00Z">
            <w:rPr>
              <w:color w:val="000000"/>
              <w:sz w:val="20"/>
              <w:szCs w:val="20"/>
            </w:rPr>
          </w:rPrChange>
        </w:rPr>
      </w:pPr>
      <w:r w:rsidRPr="007B11F3">
        <w:rPr>
          <w:color w:val="000000"/>
          <w:sz w:val="20"/>
          <w:szCs w:val="20"/>
          <w:lang w:val="en-GB"/>
          <w:rPrChange w:id="92" w:author="Mark Barwick" w:date="2018-05-22T18:47:00Z">
            <w:rPr>
              <w:color w:val="000000"/>
              <w:sz w:val="20"/>
              <w:szCs w:val="20"/>
            </w:rPr>
          </w:rPrChange>
        </w:rPr>
        <w:t>Contact details such as telephone numbers, addresses, and email addresses;</w:t>
      </w:r>
    </w:p>
    <w:p w14:paraId="525722C8" w14:textId="4BF3A805" w:rsidR="00783707" w:rsidRPr="007B11F3" w:rsidRDefault="00783707" w:rsidP="00D20712">
      <w:pPr>
        <w:pStyle w:val="Textkrper"/>
        <w:widowControl/>
        <w:numPr>
          <w:ilvl w:val="0"/>
          <w:numId w:val="46"/>
        </w:numPr>
        <w:tabs>
          <w:tab w:val="clear" w:pos="0"/>
        </w:tabs>
        <w:kinsoku/>
        <w:overflowPunct/>
        <w:autoSpaceDE/>
        <w:autoSpaceDN/>
        <w:adjustRightInd/>
        <w:spacing w:line="240" w:lineRule="auto"/>
        <w:rPr>
          <w:color w:val="000000"/>
          <w:sz w:val="20"/>
          <w:szCs w:val="20"/>
          <w:lang w:val="en-GB"/>
          <w:rPrChange w:id="93" w:author="Mark Barwick" w:date="2018-05-22T18:47:00Z">
            <w:rPr>
              <w:color w:val="000000"/>
              <w:sz w:val="20"/>
              <w:szCs w:val="20"/>
            </w:rPr>
          </w:rPrChange>
        </w:rPr>
      </w:pPr>
      <w:r w:rsidRPr="007B11F3">
        <w:rPr>
          <w:color w:val="000000"/>
          <w:sz w:val="20"/>
          <w:szCs w:val="20"/>
          <w:lang w:val="en-GB"/>
          <w:rPrChange w:id="94" w:author="Mark Barwick" w:date="2018-05-22T18:47:00Z">
            <w:rPr>
              <w:color w:val="000000"/>
              <w:sz w:val="20"/>
              <w:szCs w:val="20"/>
            </w:rPr>
          </w:rPrChange>
        </w:rPr>
        <w:t>Where they are relevant to our mission, or where you provide them to us, we may process demographic</w:t>
      </w:r>
      <w:r w:rsidR="00E0677E">
        <w:rPr>
          <w:color w:val="000000"/>
          <w:sz w:val="20"/>
          <w:szCs w:val="20"/>
          <w:lang w:val="en-GB"/>
        </w:rPr>
        <w:t xml:space="preserve"> information such as gender or date of birth</w:t>
      </w:r>
      <w:r w:rsidRPr="007B11F3">
        <w:rPr>
          <w:color w:val="000000"/>
          <w:sz w:val="20"/>
          <w:szCs w:val="20"/>
          <w:lang w:val="en-GB"/>
          <w:rPrChange w:id="95" w:author="Mark Barwick" w:date="2018-05-22T18:47:00Z">
            <w:rPr>
              <w:color w:val="000000"/>
              <w:sz w:val="20"/>
              <w:szCs w:val="20"/>
            </w:rPr>
          </w:rPrChange>
        </w:rPr>
        <w:t>;</w:t>
      </w:r>
    </w:p>
    <w:p w14:paraId="73DE3BA1" w14:textId="77777777" w:rsidR="00783707" w:rsidRPr="007B11F3" w:rsidRDefault="00783707" w:rsidP="00D20712">
      <w:pPr>
        <w:pStyle w:val="Textkrper"/>
        <w:widowControl/>
        <w:numPr>
          <w:ilvl w:val="0"/>
          <w:numId w:val="46"/>
        </w:numPr>
        <w:tabs>
          <w:tab w:val="clear" w:pos="0"/>
        </w:tabs>
        <w:kinsoku/>
        <w:overflowPunct/>
        <w:autoSpaceDE/>
        <w:autoSpaceDN/>
        <w:adjustRightInd/>
        <w:spacing w:line="240" w:lineRule="auto"/>
        <w:rPr>
          <w:color w:val="000000"/>
          <w:sz w:val="20"/>
          <w:szCs w:val="20"/>
          <w:lang w:val="en-GB"/>
          <w:rPrChange w:id="96" w:author="Mark Barwick" w:date="2018-05-22T18:47:00Z">
            <w:rPr>
              <w:color w:val="000000"/>
              <w:sz w:val="20"/>
              <w:szCs w:val="20"/>
            </w:rPr>
          </w:rPrChange>
        </w:rPr>
      </w:pPr>
      <w:r w:rsidRPr="007B11F3">
        <w:rPr>
          <w:color w:val="000000"/>
          <w:sz w:val="20"/>
          <w:szCs w:val="20"/>
          <w:lang w:val="en-GB"/>
          <w:rPrChange w:id="97" w:author="Mark Barwick" w:date="2018-05-22T18:47:00Z">
            <w:rPr>
              <w:color w:val="000000"/>
              <w:sz w:val="20"/>
              <w:szCs w:val="20"/>
            </w:rPr>
          </w:rPrChange>
        </w:rPr>
        <w:lastRenderedPageBreak/>
        <w:t>Where you make donations or pay for activities such as use of a church hall, financial identifiers such as bank account numbers, payment card numbers, payment/transaction identifiers, policy numbers, and claim numbers;</w:t>
      </w:r>
    </w:p>
    <w:p w14:paraId="0CC01968" w14:textId="0D2C3EBD" w:rsidR="00D20712" w:rsidRDefault="00783707">
      <w:pPr>
        <w:pStyle w:val="Textkrper"/>
        <w:widowControl/>
        <w:numPr>
          <w:ilvl w:val="0"/>
          <w:numId w:val="46"/>
        </w:numPr>
        <w:tabs>
          <w:tab w:val="clear" w:pos="0"/>
        </w:tabs>
        <w:kinsoku/>
        <w:overflowPunct/>
        <w:autoSpaceDE/>
        <w:autoSpaceDN/>
        <w:adjustRightInd/>
        <w:spacing w:line="240" w:lineRule="auto"/>
        <w:rPr>
          <w:color w:val="000000"/>
          <w:sz w:val="20"/>
          <w:szCs w:val="20"/>
          <w:lang w:val="en-GB"/>
        </w:rPr>
        <w:pPrChange w:id="98" w:author="Mark Barwick" w:date="2018-05-22T18:51:00Z">
          <w:pPr>
            <w:pStyle w:val="Textkrper"/>
            <w:widowControl/>
            <w:tabs>
              <w:tab w:val="clear" w:pos="0"/>
            </w:tabs>
            <w:kinsoku/>
            <w:overflowPunct/>
            <w:autoSpaceDE/>
            <w:autoSpaceDN/>
            <w:adjustRightInd/>
            <w:spacing w:line="240" w:lineRule="auto"/>
            <w:ind w:left="454"/>
          </w:pPr>
        </w:pPrChange>
      </w:pPr>
      <w:r w:rsidRPr="005429E6">
        <w:rPr>
          <w:color w:val="000000"/>
          <w:sz w:val="20"/>
          <w:szCs w:val="20"/>
          <w:lang w:val="en-GB"/>
          <w:rPrChange w:id="99" w:author="Mark Barwick" w:date="2018-05-22T18:51:00Z">
            <w:rPr>
              <w:color w:val="000000"/>
              <w:sz w:val="20"/>
              <w:szCs w:val="20"/>
            </w:rPr>
          </w:rPrChange>
        </w:rPr>
        <w:t xml:space="preserve">The data we process </w:t>
      </w:r>
      <w:ins w:id="100" w:author="Mark Barwick" w:date="2018-05-22T18:51:00Z">
        <w:r w:rsidR="005429E6" w:rsidRPr="005429E6">
          <w:rPr>
            <w:color w:val="000000"/>
            <w:sz w:val="20"/>
            <w:szCs w:val="20"/>
            <w:lang w:val="en-GB"/>
          </w:rPr>
          <w:t xml:space="preserve">may </w:t>
        </w:r>
      </w:ins>
      <w:del w:id="101" w:author="Mark Barwick" w:date="2018-05-22T18:51:00Z">
        <w:r w:rsidRPr="005429E6" w:rsidDel="005429E6">
          <w:rPr>
            <w:color w:val="000000"/>
            <w:sz w:val="20"/>
            <w:szCs w:val="20"/>
            <w:lang w:val="en-GB"/>
            <w:rPrChange w:id="102" w:author="Mark Barwick" w:date="2018-05-22T18:51:00Z">
              <w:rPr>
                <w:color w:val="000000"/>
                <w:sz w:val="20"/>
                <w:szCs w:val="20"/>
              </w:rPr>
            </w:rPrChange>
          </w:rPr>
          <w:delText xml:space="preserve">is likely to </w:delText>
        </w:r>
      </w:del>
      <w:r w:rsidRPr="005429E6">
        <w:rPr>
          <w:color w:val="000000"/>
          <w:sz w:val="20"/>
          <w:szCs w:val="20"/>
          <w:lang w:val="en-GB"/>
          <w:rPrChange w:id="103" w:author="Mark Barwick" w:date="2018-05-22T18:51:00Z">
            <w:rPr>
              <w:color w:val="000000"/>
              <w:sz w:val="20"/>
              <w:szCs w:val="20"/>
            </w:rPr>
          </w:rPrChange>
        </w:rPr>
        <w:t xml:space="preserve">constitute sensitive personal data </w:t>
      </w:r>
      <w:ins w:id="104" w:author="Mark Barwick" w:date="2018-05-22T18:51:00Z">
        <w:r w:rsidR="005429E6" w:rsidRPr="005429E6">
          <w:rPr>
            <w:color w:val="000000"/>
            <w:sz w:val="20"/>
            <w:szCs w:val="20"/>
            <w:lang w:val="en-GB"/>
          </w:rPr>
          <w:t xml:space="preserve">where </w:t>
        </w:r>
      </w:ins>
      <w:del w:id="105" w:author="Mark Barwick" w:date="2018-05-22T18:51:00Z">
        <w:r w:rsidRPr="005429E6" w:rsidDel="005429E6">
          <w:rPr>
            <w:color w:val="000000"/>
            <w:sz w:val="20"/>
            <w:szCs w:val="20"/>
            <w:lang w:val="en-GB"/>
            <w:rPrChange w:id="106" w:author="Mark Barwick" w:date="2018-05-22T18:51:00Z">
              <w:rPr>
                <w:color w:val="000000"/>
                <w:sz w:val="20"/>
                <w:szCs w:val="20"/>
              </w:rPr>
            </w:rPrChange>
          </w:rPr>
          <w:delText xml:space="preserve">because, as a church, the fact that we process your data at all may be suggestive of your religious beliefs.  Where </w:delText>
        </w:r>
      </w:del>
      <w:r w:rsidRPr="005429E6">
        <w:rPr>
          <w:color w:val="000000"/>
          <w:sz w:val="20"/>
          <w:szCs w:val="20"/>
          <w:lang w:val="en-GB"/>
          <w:rPrChange w:id="107" w:author="Mark Barwick" w:date="2018-05-22T18:51:00Z">
            <w:rPr>
              <w:color w:val="000000"/>
              <w:sz w:val="20"/>
              <w:szCs w:val="20"/>
            </w:rPr>
          </w:rPrChange>
        </w:rPr>
        <w:t>you provide this information</w:t>
      </w:r>
      <w:r w:rsidR="00D20712">
        <w:rPr>
          <w:color w:val="000000"/>
          <w:sz w:val="20"/>
          <w:szCs w:val="20"/>
          <w:lang w:val="en-GB"/>
        </w:rPr>
        <w:t>.</w:t>
      </w:r>
    </w:p>
    <w:p w14:paraId="3E085D00" w14:textId="5C5F22C1" w:rsidR="00D20712" w:rsidRPr="00D20712" w:rsidRDefault="00783707" w:rsidP="00D20712">
      <w:pPr>
        <w:pStyle w:val="Textkrper"/>
        <w:widowControl/>
        <w:tabs>
          <w:tab w:val="clear" w:pos="0"/>
        </w:tabs>
        <w:kinsoku/>
        <w:overflowPunct/>
        <w:autoSpaceDE/>
        <w:autoSpaceDN/>
        <w:adjustRightInd/>
        <w:spacing w:line="240" w:lineRule="auto"/>
        <w:rPr>
          <w:color w:val="000000"/>
          <w:sz w:val="20"/>
          <w:szCs w:val="20"/>
          <w:lang w:val="en-GB"/>
        </w:rPr>
      </w:pPr>
      <w:del w:id="108" w:author="Mark Barwick" w:date="2018-05-22T18:51:00Z">
        <w:r w:rsidRPr="00D20712" w:rsidDel="005429E6">
          <w:rPr>
            <w:color w:val="000000"/>
            <w:sz w:val="20"/>
            <w:szCs w:val="20"/>
            <w:lang w:val="en-GB"/>
            <w:rPrChange w:id="109" w:author="Mark Barwick" w:date="2018-05-22T18:47:00Z">
              <w:rPr>
                <w:color w:val="000000"/>
                <w:sz w:val="20"/>
                <w:szCs w:val="20"/>
              </w:rPr>
            </w:rPrChange>
          </w:rPr>
          <w:delText>, we may also process other categories of sensitive personal data: racial or ethnic origin, sex life, mental and physical health, details of injuries, medication/treatment received, political beliefs, labour union affiliation, genetic data, biometric data, data concerning sexual orientation and criminal records, fines and other similar</w:delText>
        </w:r>
      </w:del>
    </w:p>
    <w:p w14:paraId="4D0BA08A" w14:textId="6D669A79" w:rsidR="00D20712" w:rsidRPr="007B11F3" w:rsidRDefault="00783707" w:rsidP="00987122">
      <w:pPr>
        <w:pStyle w:val="Textkrper"/>
        <w:rPr>
          <w:b/>
          <w:color w:val="000000"/>
          <w:sz w:val="20"/>
          <w:szCs w:val="20"/>
          <w:lang w:val="en-GB"/>
          <w:rPrChange w:id="110" w:author="Mark Barwick" w:date="2018-05-22T18:47:00Z">
            <w:rPr>
              <w:b/>
              <w:color w:val="000000"/>
              <w:sz w:val="20"/>
              <w:szCs w:val="20"/>
            </w:rPr>
          </w:rPrChange>
        </w:rPr>
      </w:pPr>
      <w:r w:rsidRPr="007B11F3">
        <w:rPr>
          <w:b/>
          <w:color w:val="000000"/>
          <w:sz w:val="20"/>
          <w:szCs w:val="20"/>
          <w:lang w:val="en-GB"/>
          <w:rPrChange w:id="111" w:author="Mark Barwick" w:date="2018-05-22T18:47:00Z">
            <w:rPr>
              <w:b/>
              <w:color w:val="000000"/>
              <w:sz w:val="20"/>
              <w:szCs w:val="20"/>
            </w:rPr>
          </w:rPrChange>
        </w:rPr>
        <w:t>How do we process your personal data?</w:t>
      </w:r>
    </w:p>
    <w:p w14:paraId="71B2440E" w14:textId="77777777" w:rsidR="00783707" w:rsidRPr="007B11F3" w:rsidRDefault="00783707" w:rsidP="00987122">
      <w:pPr>
        <w:pStyle w:val="Textkrper"/>
        <w:rPr>
          <w:color w:val="000000"/>
          <w:sz w:val="20"/>
          <w:szCs w:val="20"/>
          <w:lang w:val="en-GB"/>
          <w:rPrChange w:id="112" w:author="Mark Barwick" w:date="2018-05-22T18:47:00Z">
            <w:rPr>
              <w:color w:val="000000"/>
              <w:sz w:val="20"/>
              <w:szCs w:val="20"/>
            </w:rPr>
          </w:rPrChange>
        </w:rPr>
      </w:pPr>
    </w:p>
    <w:p w14:paraId="5EE9CC2A" w14:textId="77777777" w:rsidR="00783707" w:rsidRPr="007B11F3" w:rsidRDefault="00783707" w:rsidP="00987122">
      <w:pPr>
        <w:pStyle w:val="Textkrper"/>
        <w:rPr>
          <w:color w:val="000000"/>
          <w:sz w:val="20"/>
          <w:szCs w:val="20"/>
          <w:lang w:val="en-GB"/>
          <w:rPrChange w:id="113" w:author="Mark Barwick" w:date="2018-05-22T18:47:00Z">
            <w:rPr>
              <w:color w:val="000000"/>
              <w:sz w:val="20"/>
              <w:szCs w:val="20"/>
            </w:rPr>
          </w:rPrChange>
        </w:rPr>
      </w:pPr>
      <w:r w:rsidRPr="007B11F3">
        <w:rPr>
          <w:color w:val="000000"/>
          <w:sz w:val="20"/>
          <w:szCs w:val="20"/>
          <w:lang w:val="en-GB"/>
          <w:rPrChange w:id="114" w:author="Mark Barwick" w:date="2018-05-22T18:47:00Z">
            <w:rPr>
              <w:color w:val="000000"/>
              <w:sz w:val="20"/>
              <w:szCs w:val="20"/>
            </w:rPr>
          </w:rPrChange>
        </w:rPr>
        <w:t>The data controllers will comply with their legal obligations to keep personal data up to date; to store and destroy it securely; to not collect or retain excessive amounts of data; to keep personal data secure, and to protect personal data from loss, misuse, unauthorised access and disclosure and to ensure that appropriate technical measures are in place to protect personal data.</w:t>
      </w:r>
    </w:p>
    <w:p w14:paraId="4A4A437F" w14:textId="77777777" w:rsidR="00783707" w:rsidRPr="007B11F3" w:rsidRDefault="00783707" w:rsidP="00987122">
      <w:pPr>
        <w:pStyle w:val="Textkrper"/>
        <w:rPr>
          <w:color w:val="000000"/>
          <w:sz w:val="20"/>
          <w:szCs w:val="20"/>
          <w:lang w:val="en-GB"/>
          <w:rPrChange w:id="115" w:author="Mark Barwick" w:date="2018-05-22T18:47:00Z">
            <w:rPr>
              <w:color w:val="000000"/>
              <w:sz w:val="20"/>
              <w:szCs w:val="20"/>
            </w:rPr>
          </w:rPrChange>
        </w:rPr>
      </w:pPr>
    </w:p>
    <w:p w14:paraId="1E0C299E" w14:textId="77777777" w:rsidR="00783707" w:rsidRPr="007B11F3" w:rsidRDefault="00783707" w:rsidP="00987122">
      <w:pPr>
        <w:pStyle w:val="Textkrper"/>
        <w:rPr>
          <w:color w:val="000000"/>
          <w:sz w:val="20"/>
          <w:szCs w:val="20"/>
          <w:lang w:val="en-GB"/>
          <w:rPrChange w:id="116" w:author="Mark Barwick" w:date="2018-05-22T18:47:00Z">
            <w:rPr>
              <w:color w:val="000000"/>
              <w:sz w:val="20"/>
              <w:szCs w:val="20"/>
            </w:rPr>
          </w:rPrChange>
        </w:rPr>
      </w:pPr>
      <w:r w:rsidRPr="007B11F3">
        <w:rPr>
          <w:color w:val="000000"/>
          <w:sz w:val="20"/>
          <w:szCs w:val="20"/>
          <w:lang w:val="en-GB"/>
          <w:rPrChange w:id="117" w:author="Mark Barwick" w:date="2018-05-22T18:47:00Z">
            <w:rPr>
              <w:color w:val="000000"/>
              <w:sz w:val="20"/>
              <w:szCs w:val="20"/>
            </w:rPr>
          </w:rPrChange>
        </w:rPr>
        <w:t>We use your personal data for some or all of the following purposes:</w:t>
      </w:r>
    </w:p>
    <w:p w14:paraId="53A55B01" w14:textId="77777777" w:rsidR="00783707" w:rsidRPr="00D57F38" w:rsidRDefault="00783707" w:rsidP="00987122">
      <w:pPr>
        <w:pStyle w:val="Kommentartext"/>
        <w:ind w:left="720"/>
        <w:rPr>
          <w:rFonts w:ascii="Calibri" w:hAnsi="Calibri"/>
          <w:color w:val="000000"/>
        </w:rPr>
      </w:pPr>
    </w:p>
    <w:p w14:paraId="09A10F95" w14:textId="77777777" w:rsidR="00783707" w:rsidRPr="007B11F3" w:rsidRDefault="00783707" w:rsidP="00451C20">
      <w:pPr>
        <w:pStyle w:val="Textkrper"/>
        <w:widowControl/>
        <w:numPr>
          <w:ilvl w:val="1"/>
          <w:numId w:val="37"/>
        </w:numPr>
        <w:tabs>
          <w:tab w:val="clear" w:pos="0"/>
        </w:tabs>
        <w:kinsoku/>
        <w:overflowPunct/>
        <w:autoSpaceDE/>
        <w:autoSpaceDN/>
        <w:adjustRightInd/>
        <w:spacing w:line="240" w:lineRule="auto"/>
        <w:ind w:left="454" w:hanging="454"/>
        <w:jc w:val="both"/>
        <w:rPr>
          <w:color w:val="000000"/>
          <w:lang w:val="en-GB"/>
          <w:rPrChange w:id="118" w:author="Mark Barwick" w:date="2018-05-22T18:47:00Z">
            <w:rPr>
              <w:color w:val="000000"/>
            </w:rPr>
          </w:rPrChange>
        </w:rPr>
      </w:pPr>
      <w:r w:rsidRPr="007B11F3">
        <w:rPr>
          <w:color w:val="000000"/>
          <w:sz w:val="20"/>
          <w:szCs w:val="20"/>
          <w:lang w:val="en-GB"/>
          <w:rPrChange w:id="119" w:author="Mark Barwick" w:date="2018-05-22T18:47:00Z">
            <w:rPr>
              <w:color w:val="000000"/>
              <w:sz w:val="20"/>
              <w:szCs w:val="20"/>
            </w:rPr>
          </w:rPrChange>
        </w:rPr>
        <w:t>To enable us to meet all legal and statutory obligations (which include maintaining and publishing our electoral roll in accordance with the Church Representation Rules);</w:t>
      </w:r>
    </w:p>
    <w:p w14:paraId="02DF6EEB" w14:textId="77777777" w:rsidR="00783707" w:rsidRPr="007B11F3" w:rsidRDefault="00783707" w:rsidP="00451C20">
      <w:pPr>
        <w:pStyle w:val="Textkrper"/>
        <w:widowControl/>
        <w:numPr>
          <w:ilvl w:val="1"/>
          <w:numId w:val="37"/>
        </w:numPr>
        <w:tabs>
          <w:tab w:val="clear" w:pos="0"/>
        </w:tabs>
        <w:kinsoku/>
        <w:overflowPunct/>
        <w:autoSpaceDE/>
        <w:autoSpaceDN/>
        <w:adjustRightInd/>
        <w:spacing w:line="240" w:lineRule="auto"/>
        <w:ind w:left="454" w:hanging="454"/>
        <w:jc w:val="both"/>
        <w:rPr>
          <w:color w:val="000000"/>
          <w:lang w:val="en-GB"/>
          <w:rPrChange w:id="120" w:author="Mark Barwick" w:date="2018-05-22T18:47:00Z">
            <w:rPr>
              <w:color w:val="000000"/>
            </w:rPr>
          </w:rPrChange>
        </w:rPr>
      </w:pPr>
      <w:r w:rsidRPr="007B11F3">
        <w:rPr>
          <w:color w:val="000000"/>
          <w:sz w:val="20"/>
          <w:szCs w:val="20"/>
          <w:lang w:val="en-GB"/>
          <w:rPrChange w:id="121" w:author="Mark Barwick" w:date="2018-05-22T18:47:00Z">
            <w:rPr>
              <w:color w:val="000000"/>
              <w:sz w:val="20"/>
              <w:szCs w:val="20"/>
            </w:rPr>
          </w:rPrChange>
        </w:rPr>
        <w:t>To carry out comprehensive safeguarding procedures (including due diligence and complaints handling) in accordance with best safeguarding practice from time to time with the aim of ensuring that all children and adults-at-risk are provided with safe environments;</w:t>
      </w:r>
    </w:p>
    <w:p w14:paraId="50AEF228" w14:textId="77777777" w:rsidR="00783707" w:rsidRPr="007B11F3" w:rsidRDefault="00783707" w:rsidP="00451C20">
      <w:pPr>
        <w:pStyle w:val="Textkrper"/>
        <w:widowControl/>
        <w:numPr>
          <w:ilvl w:val="1"/>
          <w:numId w:val="37"/>
        </w:numPr>
        <w:tabs>
          <w:tab w:val="clear" w:pos="0"/>
        </w:tabs>
        <w:kinsoku/>
        <w:overflowPunct/>
        <w:autoSpaceDE/>
        <w:autoSpaceDN/>
        <w:adjustRightInd/>
        <w:spacing w:line="240" w:lineRule="auto"/>
        <w:ind w:left="454" w:hanging="454"/>
        <w:jc w:val="both"/>
        <w:rPr>
          <w:color w:val="000000"/>
          <w:lang w:val="en-GB"/>
          <w:rPrChange w:id="122" w:author="Mark Barwick" w:date="2018-05-22T18:47:00Z">
            <w:rPr>
              <w:color w:val="000000"/>
            </w:rPr>
          </w:rPrChange>
        </w:rPr>
      </w:pPr>
      <w:r w:rsidRPr="007B11F3">
        <w:rPr>
          <w:color w:val="000000"/>
          <w:sz w:val="20"/>
          <w:szCs w:val="20"/>
          <w:lang w:val="en-GB"/>
          <w:rPrChange w:id="123" w:author="Mark Barwick" w:date="2018-05-22T18:47:00Z">
            <w:rPr>
              <w:color w:val="000000"/>
              <w:sz w:val="20"/>
              <w:szCs w:val="20"/>
            </w:rPr>
          </w:rPrChange>
        </w:rPr>
        <w:t xml:space="preserve">To minister to you and provide you with pastoral and spiritual care (such as visiting you when you are gravely ill or bereaved) </w:t>
      </w:r>
      <w:del w:id="124" w:author="Mark Barwick" w:date="2018-05-22T18:54:00Z">
        <w:r w:rsidRPr="007B11F3" w:rsidDel="005429E6">
          <w:rPr>
            <w:color w:val="000000"/>
            <w:sz w:val="20"/>
            <w:szCs w:val="20"/>
            <w:lang w:val="en-GB"/>
            <w:rPrChange w:id="125" w:author="Mark Barwick" w:date="2018-05-22T18:47:00Z">
              <w:rPr>
                <w:color w:val="000000"/>
                <w:sz w:val="20"/>
                <w:szCs w:val="20"/>
              </w:rPr>
            </w:rPrChange>
          </w:rPr>
          <w:delText xml:space="preserve"> </w:delText>
        </w:r>
      </w:del>
      <w:r w:rsidRPr="007B11F3">
        <w:rPr>
          <w:color w:val="000000"/>
          <w:sz w:val="20"/>
          <w:szCs w:val="20"/>
          <w:lang w:val="en-GB"/>
          <w:rPrChange w:id="126" w:author="Mark Barwick" w:date="2018-05-22T18:47:00Z">
            <w:rPr>
              <w:color w:val="000000"/>
              <w:sz w:val="20"/>
              <w:szCs w:val="20"/>
            </w:rPr>
          </w:rPrChange>
        </w:rPr>
        <w:t>and to organise and perform ecclesiastical services for you, such as baptisms, confirmations, weddings and funerals;</w:t>
      </w:r>
    </w:p>
    <w:p w14:paraId="628CB8A1" w14:textId="4A356541" w:rsidR="00783707" w:rsidRPr="007B11F3" w:rsidRDefault="00783707" w:rsidP="00451C20">
      <w:pPr>
        <w:pStyle w:val="Textkrper"/>
        <w:widowControl/>
        <w:numPr>
          <w:ilvl w:val="1"/>
          <w:numId w:val="37"/>
        </w:numPr>
        <w:tabs>
          <w:tab w:val="clear" w:pos="0"/>
        </w:tabs>
        <w:kinsoku/>
        <w:overflowPunct/>
        <w:autoSpaceDE/>
        <w:autoSpaceDN/>
        <w:adjustRightInd/>
        <w:spacing w:line="240" w:lineRule="auto"/>
        <w:ind w:left="454" w:hanging="454"/>
        <w:jc w:val="both"/>
        <w:rPr>
          <w:color w:val="000000"/>
          <w:lang w:val="en-GB"/>
          <w:rPrChange w:id="127" w:author="Mark Barwick" w:date="2018-05-22T18:47:00Z">
            <w:rPr>
              <w:color w:val="000000"/>
            </w:rPr>
          </w:rPrChange>
        </w:rPr>
      </w:pPr>
      <w:r w:rsidRPr="007B11F3">
        <w:rPr>
          <w:color w:val="000000"/>
          <w:sz w:val="20"/>
          <w:szCs w:val="20"/>
          <w:lang w:val="en-GB"/>
          <w:rPrChange w:id="128" w:author="Mark Barwick" w:date="2018-05-22T18:47:00Z">
            <w:rPr>
              <w:color w:val="000000"/>
              <w:sz w:val="20"/>
              <w:szCs w:val="20"/>
            </w:rPr>
          </w:rPrChange>
        </w:rPr>
        <w:t>To deliver the Ch</w:t>
      </w:r>
      <w:r w:rsidR="004B51C2">
        <w:rPr>
          <w:color w:val="000000"/>
          <w:sz w:val="20"/>
          <w:szCs w:val="20"/>
          <w:lang w:val="en-GB"/>
        </w:rPr>
        <w:t>urch’s mission to our community</w:t>
      </w:r>
      <w:r w:rsidRPr="007B11F3">
        <w:rPr>
          <w:color w:val="000000"/>
          <w:sz w:val="20"/>
          <w:szCs w:val="20"/>
          <w:lang w:val="en-GB"/>
          <w:rPrChange w:id="129" w:author="Mark Barwick" w:date="2018-05-22T18:47:00Z">
            <w:rPr>
              <w:color w:val="000000"/>
              <w:sz w:val="20"/>
              <w:szCs w:val="20"/>
            </w:rPr>
          </w:rPrChange>
        </w:rPr>
        <w:t xml:space="preserve"> and to carry out any other voluntary or charitable activities for the benefit of the public as provided for in the constitution and statutory framework of each data controller; </w:t>
      </w:r>
    </w:p>
    <w:p w14:paraId="4B93F000" w14:textId="59DDDD6B" w:rsidR="00783707" w:rsidRPr="007B11F3" w:rsidRDefault="004B51C2" w:rsidP="00451C20">
      <w:pPr>
        <w:pStyle w:val="Textkrper"/>
        <w:widowControl/>
        <w:numPr>
          <w:ilvl w:val="1"/>
          <w:numId w:val="37"/>
        </w:numPr>
        <w:tabs>
          <w:tab w:val="clear" w:pos="0"/>
        </w:tabs>
        <w:kinsoku/>
        <w:overflowPunct/>
        <w:autoSpaceDE/>
        <w:autoSpaceDN/>
        <w:adjustRightInd/>
        <w:spacing w:line="240" w:lineRule="auto"/>
        <w:ind w:left="454" w:hanging="454"/>
        <w:jc w:val="both"/>
        <w:rPr>
          <w:color w:val="000000"/>
          <w:lang w:val="en-GB"/>
          <w:rPrChange w:id="130" w:author="Mark Barwick" w:date="2018-05-22T18:47:00Z">
            <w:rPr>
              <w:color w:val="000000"/>
            </w:rPr>
          </w:rPrChange>
        </w:rPr>
      </w:pPr>
      <w:r>
        <w:rPr>
          <w:color w:val="000000"/>
          <w:sz w:val="20"/>
          <w:szCs w:val="20"/>
          <w:lang w:val="en-GB"/>
        </w:rPr>
        <w:t>To administer the chaplaincy</w:t>
      </w:r>
      <w:r w:rsidR="00783707" w:rsidRPr="007B11F3">
        <w:rPr>
          <w:color w:val="000000"/>
          <w:sz w:val="20"/>
          <w:szCs w:val="20"/>
          <w:lang w:val="en-GB"/>
          <w:rPrChange w:id="131" w:author="Mark Barwick" w:date="2018-05-22T18:47:00Z">
            <w:rPr>
              <w:color w:val="000000"/>
              <w:sz w:val="20"/>
              <w:szCs w:val="20"/>
            </w:rPr>
          </w:rPrChange>
        </w:rPr>
        <w:t xml:space="preserve">, deanery, archdeaconry and diocesan membership records; </w:t>
      </w:r>
    </w:p>
    <w:p w14:paraId="056AFEFA" w14:textId="00BD5056" w:rsidR="00783707" w:rsidRPr="007B11F3" w:rsidRDefault="00783707" w:rsidP="00451C20">
      <w:pPr>
        <w:pStyle w:val="Textkrper"/>
        <w:widowControl/>
        <w:numPr>
          <w:ilvl w:val="1"/>
          <w:numId w:val="37"/>
        </w:numPr>
        <w:tabs>
          <w:tab w:val="clear" w:pos="0"/>
        </w:tabs>
        <w:kinsoku/>
        <w:overflowPunct/>
        <w:autoSpaceDE/>
        <w:autoSpaceDN/>
        <w:adjustRightInd/>
        <w:spacing w:line="240" w:lineRule="auto"/>
        <w:ind w:left="454" w:hanging="454"/>
        <w:jc w:val="both"/>
        <w:rPr>
          <w:color w:val="000000"/>
          <w:lang w:val="en-GB"/>
          <w:rPrChange w:id="132" w:author="Mark Barwick" w:date="2018-05-22T18:47:00Z">
            <w:rPr>
              <w:color w:val="000000"/>
            </w:rPr>
          </w:rPrChange>
        </w:rPr>
      </w:pPr>
      <w:r w:rsidRPr="007B11F3">
        <w:rPr>
          <w:color w:val="000000"/>
          <w:sz w:val="20"/>
          <w:szCs w:val="20"/>
          <w:lang w:val="en-GB"/>
          <w:rPrChange w:id="133" w:author="Mark Barwick" w:date="2018-05-22T18:47:00Z">
            <w:rPr>
              <w:color w:val="000000"/>
              <w:sz w:val="20"/>
              <w:szCs w:val="20"/>
            </w:rPr>
          </w:rPrChange>
        </w:rPr>
        <w:t>To fundraise and promote the int</w:t>
      </w:r>
      <w:r w:rsidR="002A1389">
        <w:rPr>
          <w:color w:val="000000"/>
          <w:sz w:val="20"/>
          <w:szCs w:val="20"/>
          <w:lang w:val="en-GB"/>
        </w:rPr>
        <w:t>erests of the Church</w:t>
      </w:r>
      <w:r w:rsidRPr="007B11F3">
        <w:rPr>
          <w:color w:val="000000"/>
          <w:sz w:val="20"/>
          <w:szCs w:val="20"/>
          <w:lang w:val="en-GB"/>
          <w:rPrChange w:id="134" w:author="Mark Barwick" w:date="2018-05-22T18:47:00Z">
            <w:rPr>
              <w:color w:val="000000"/>
              <w:sz w:val="20"/>
              <w:szCs w:val="20"/>
            </w:rPr>
          </w:rPrChange>
        </w:rPr>
        <w:t xml:space="preserve">; </w:t>
      </w:r>
    </w:p>
    <w:p w14:paraId="74C48187" w14:textId="77777777" w:rsidR="00783707" w:rsidRPr="007B11F3" w:rsidRDefault="00783707" w:rsidP="00451C20">
      <w:pPr>
        <w:pStyle w:val="Textkrper"/>
        <w:widowControl/>
        <w:numPr>
          <w:ilvl w:val="1"/>
          <w:numId w:val="37"/>
        </w:numPr>
        <w:tabs>
          <w:tab w:val="clear" w:pos="0"/>
        </w:tabs>
        <w:kinsoku/>
        <w:overflowPunct/>
        <w:autoSpaceDE/>
        <w:autoSpaceDN/>
        <w:adjustRightInd/>
        <w:spacing w:line="240" w:lineRule="auto"/>
        <w:ind w:left="454" w:hanging="454"/>
        <w:jc w:val="both"/>
        <w:rPr>
          <w:color w:val="000000"/>
          <w:lang w:val="en-GB"/>
          <w:rPrChange w:id="135" w:author="Mark Barwick" w:date="2018-05-22T18:47:00Z">
            <w:rPr>
              <w:color w:val="000000"/>
            </w:rPr>
          </w:rPrChange>
        </w:rPr>
      </w:pPr>
      <w:r w:rsidRPr="007B11F3">
        <w:rPr>
          <w:color w:val="000000"/>
          <w:sz w:val="20"/>
          <w:szCs w:val="20"/>
          <w:lang w:val="en-GB"/>
          <w:rPrChange w:id="136" w:author="Mark Barwick" w:date="2018-05-22T18:47:00Z">
            <w:rPr>
              <w:color w:val="000000"/>
              <w:sz w:val="20"/>
              <w:szCs w:val="20"/>
            </w:rPr>
          </w:rPrChange>
        </w:rPr>
        <w:t>To maintain our own accounts and records;</w:t>
      </w:r>
    </w:p>
    <w:p w14:paraId="31AA078A" w14:textId="00D7C564" w:rsidR="00783707" w:rsidRPr="007B11F3" w:rsidRDefault="00783707" w:rsidP="00451C20">
      <w:pPr>
        <w:pStyle w:val="Textkrper"/>
        <w:widowControl/>
        <w:numPr>
          <w:ilvl w:val="1"/>
          <w:numId w:val="37"/>
        </w:numPr>
        <w:tabs>
          <w:tab w:val="clear" w:pos="0"/>
        </w:tabs>
        <w:kinsoku/>
        <w:overflowPunct/>
        <w:autoSpaceDE/>
        <w:autoSpaceDN/>
        <w:adjustRightInd/>
        <w:spacing w:line="240" w:lineRule="auto"/>
        <w:ind w:left="454" w:hanging="454"/>
        <w:jc w:val="both"/>
        <w:rPr>
          <w:color w:val="000000"/>
          <w:lang w:val="en-GB"/>
          <w:rPrChange w:id="137" w:author="Mark Barwick" w:date="2018-05-22T18:47:00Z">
            <w:rPr>
              <w:color w:val="000000"/>
            </w:rPr>
          </w:rPrChange>
        </w:rPr>
      </w:pPr>
      <w:r w:rsidRPr="007B11F3">
        <w:rPr>
          <w:color w:val="000000"/>
          <w:sz w:val="20"/>
          <w:szCs w:val="20"/>
          <w:lang w:val="en-GB"/>
          <w:rPrChange w:id="138" w:author="Mark Barwick" w:date="2018-05-22T18:47:00Z">
            <w:rPr>
              <w:color w:val="000000"/>
              <w:sz w:val="20"/>
              <w:szCs w:val="20"/>
            </w:rPr>
          </w:rPrChange>
        </w:rPr>
        <w:t>To process a donation that you have made;</w:t>
      </w:r>
    </w:p>
    <w:p w14:paraId="62EFF765" w14:textId="77777777" w:rsidR="00783707" w:rsidRPr="007B11F3" w:rsidRDefault="00783707" w:rsidP="00451C20">
      <w:pPr>
        <w:pStyle w:val="Textkrper"/>
        <w:widowControl/>
        <w:numPr>
          <w:ilvl w:val="1"/>
          <w:numId w:val="37"/>
        </w:numPr>
        <w:tabs>
          <w:tab w:val="clear" w:pos="0"/>
        </w:tabs>
        <w:kinsoku/>
        <w:overflowPunct/>
        <w:autoSpaceDE/>
        <w:autoSpaceDN/>
        <w:adjustRightInd/>
        <w:spacing w:line="240" w:lineRule="auto"/>
        <w:ind w:left="454" w:hanging="454"/>
        <w:jc w:val="both"/>
        <w:rPr>
          <w:color w:val="000000"/>
          <w:lang w:val="en-GB"/>
          <w:rPrChange w:id="139" w:author="Mark Barwick" w:date="2018-05-22T18:47:00Z">
            <w:rPr>
              <w:color w:val="000000"/>
            </w:rPr>
          </w:rPrChange>
        </w:rPr>
      </w:pPr>
      <w:r w:rsidRPr="007B11F3">
        <w:rPr>
          <w:color w:val="000000"/>
          <w:sz w:val="20"/>
          <w:szCs w:val="20"/>
          <w:lang w:val="en-GB"/>
          <w:rPrChange w:id="140" w:author="Mark Barwick" w:date="2018-05-22T18:47:00Z">
            <w:rPr>
              <w:color w:val="000000"/>
              <w:sz w:val="20"/>
              <w:szCs w:val="20"/>
            </w:rPr>
          </w:rPrChange>
        </w:rPr>
        <w:t>To seek your views or comments;</w:t>
      </w:r>
    </w:p>
    <w:p w14:paraId="2AF2DBB9" w14:textId="77777777" w:rsidR="00783707" w:rsidRPr="007B11F3" w:rsidRDefault="00783707" w:rsidP="00451C20">
      <w:pPr>
        <w:pStyle w:val="Textkrper"/>
        <w:widowControl/>
        <w:numPr>
          <w:ilvl w:val="1"/>
          <w:numId w:val="37"/>
        </w:numPr>
        <w:tabs>
          <w:tab w:val="clear" w:pos="0"/>
        </w:tabs>
        <w:kinsoku/>
        <w:overflowPunct/>
        <w:autoSpaceDE/>
        <w:autoSpaceDN/>
        <w:adjustRightInd/>
        <w:spacing w:line="240" w:lineRule="auto"/>
        <w:ind w:left="454" w:hanging="454"/>
        <w:jc w:val="both"/>
        <w:rPr>
          <w:color w:val="000000"/>
          <w:lang w:val="en-GB"/>
          <w:rPrChange w:id="141" w:author="Mark Barwick" w:date="2018-05-22T18:47:00Z">
            <w:rPr>
              <w:color w:val="000000"/>
            </w:rPr>
          </w:rPrChange>
        </w:rPr>
      </w:pPr>
      <w:r w:rsidRPr="007B11F3">
        <w:rPr>
          <w:color w:val="000000"/>
          <w:sz w:val="20"/>
          <w:szCs w:val="20"/>
          <w:lang w:val="en-GB"/>
          <w:rPrChange w:id="142" w:author="Mark Barwick" w:date="2018-05-22T18:47:00Z">
            <w:rPr>
              <w:color w:val="000000"/>
              <w:sz w:val="20"/>
              <w:szCs w:val="20"/>
            </w:rPr>
          </w:rPrChange>
        </w:rPr>
        <w:t xml:space="preserve">To notify you of changes to our services, events and role holders; </w:t>
      </w:r>
    </w:p>
    <w:p w14:paraId="41E40F9D" w14:textId="77777777" w:rsidR="00783707" w:rsidRPr="007B11F3" w:rsidRDefault="00783707" w:rsidP="00451C20">
      <w:pPr>
        <w:pStyle w:val="Textkrper"/>
        <w:widowControl/>
        <w:numPr>
          <w:ilvl w:val="1"/>
          <w:numId w:val="37"/>
        </w:numPr>
        <w:tabs>
          <w:tab w:val="clear" w:pos="0"/>
        </w:tabs>
        <w:kinsoku/>
        <w:overflowPunct/>
        <w:autoSpaceDE/>
        <w:autoSpaceDN/>
        <w:adjustRightInd/>
        <w:spacing w:line="240" w:lineRule="auto"/>
        <w:ind w:left="454" w:hanging="454"/>
        <w:jc w:val="both"/>
        <w:rPr>
          <w:color w:val="000000"/>
          <w:lang w:val="en-GB"/>
          <w:rPrChange w:id="143" w:author="Mark Barwick" w:date="2018-05-22T18:47:00Z">
            <w:rPr>
              <w:color w:val="000000"/>
            </w:rPr>
          </w:rPrChange>
        </w:rPr>
      </w:pPr>
      <w:r w:rsidRPr="007B11F3">
        <w:rPr>
          <w:color w:val="000000"/>
          <w:sz w:val="20"/>
          <w:szCs w:val="20"/>
          <w:lang w:val="en-GB"/>
          <w:rPrChange w:id="144" w:author="Mark Barwick" w:date="2018-05-22T18:47:00Z">
            <w:rPr>
              <w:color w:val="000000"/>
              <w:sz w:val="20"/>
              <w:szCs w:val="20"/>
            </w:rPr>
          </w:rPrChange>
        </w:rPr>
        <w:t>To send you communications which you have requested and that may be of interest to you.  These may include information about campaigns, appeals, other fundraising activities;</w:t>
      </w:r>
    </w:p>
    <w:p w14:paraId="6537D7D8" w14:textId="77777777" w:rsidR="00783707" w:rsidRPr="007B11F3" w:rsidRDefault="00783707" w:rsidP="00451C20">
      <w:pPr>
        <w:pStyle w:val="Textkrper"/>
        <w:widowControl/>
        <w:numPr>
          <w:ilvl w:val="1"/>
          <w:numId w:val="37"/>
        </w:numPr>
        <w:tabs>
          <w:tab w:val="clear" w:pos="0"/>
        </w:tabs>
        <w:kinsoku/>
        <w:overflowPunct/>
        <w:autoSpaceDE/>
        <w:autoSpaceDN/>
        <w:adjustRightInd/>
        <w:spacing w:line="240" w:lineRule="auto"/>
        <w:ind w:left="454" w:hanging="454"/>
        <w:jc w:val="both"/>
        <w:rPr>
          <w:color w:val="000000"/>
          <w:lang w:val="en-GB"/>
          <w:rPrChange w:id="145" w:author="Mark Barwick" w:date="2018-05-22T18:47:00Z">
            <w:rPr>
              <w:color w:val="000000"/>
            </w:rPr>
          </w:rPrChange>
        </w:rPr>
      </w:pPr>
      <w:r w:rsidRPr="007B11F3">
        <w:rPr>
          <w:color w:val="000000"/>
          <w:sz w:val="20"/>
          <w:szCs w:val="20"/>
          <w:lang w:val="en-GB"/>
          <w:rPrChange w:id="146" w:author="Mark Barwick" w:date="2018-05-22T18:47:00Z">
            <w:rPr>
              <w:color w:val="000000"/>
              <w:sz w:val="20"/>
              <w:szCs w:val="20"/>
            </w:rPr>
          </w:rPrChange>
        </w:rPr>
        <w:t>To process a grant or application for a role;</w:t>
      </w:r>
    </w:p>
    <w:p w14:paraId="2A606332" w14:textId="77777777" w:rsidR="00783707" w:rsidRPr="007B11F3" w:rsidRDefault="00783707" w:rsidP="00451C20">
      <w:pPr>
        <w:pStyle w:val="Textkrper"/>
        <w:widowControl/>
        <w:numPr>
          <w:ilvl w:val="1"/>
          <w:numId w:val="37"/>
        </w:numPr>
        <w:tabs>
          <w:tab w:val="clear" w:pos="0"/>
        </w:tabs>
        <w:kinsoku/>
        <w:overflowPunct/>
        <w:autoSpaceDE/>
        <w:autoSpaceDN/>
        <w:adjustRightInd/>
        <w:spacing w:line="240" w:lineRule="auto"/>
        <w:ind w:left="454" w:hanging="454"/>
        <w:jc w:val="both"/>
        <w:rPr>
          <w:color w:val="000000"/>
          <w:sz w:val="20"/>
          <w:szCs w:val="20"/>
          <w:lang w:val="en-GB"/>
          <w:rPrChange w:id="147" w:author="Mark Barwick" w:date="2018-05-22T18:47:00Z">
            <w:rPr>
              <w:color w:val="000000"/>
              <w:sz w:val="20"/>
              <w:szCs w:val="20"/>
            </w:rPr>
          </w:rPrChange>
        </w:rPr>
      </w:pPr>
      <w:r w:rsidRPr="007B11F3">
        <w:rPr>
          <w:color w:val="000000"/>
          <w:sz w:val="20"/>
          <w:szCs w:val="20"/>
          <w:lang w:val="en-GB"/>
          <w:rPrChange w:id="148" w:author="Mark Barwick" w:date="2018-05-22T18:47:00Z">
            <w:rPr>
              <w:color w:val="000000"/>
              <w:sz w:val="20"/>
              <w:szCs w:val="20"/>
            </w:rPr>
          </w:rPrChange>
        </w:rPr>
        <w:t xml:space="preserve">To enable us to provide a voluntary service for the benefit of the public in a particular geographical area as specified in our constitution; </w:t>
      </w:r>
    </w:p>
    <w:p w14:paraId="4ECA33F4" w14:textId="77777777" w:rsidR="00783707" w:rsidRPr="00CD2997" w:rsidDel="007919B5" w:rsidRDefault="00783707" w:rsidP="00987122">
      <w:pPr>
        <w:pStyle w:val="Kommentartext"/>
        <w:ind w:left="720"/>
        <w:rPr>
          <w:del w:id="149" w:author="Maryline" w:date="2018-05-18T18:51:00Z"/>
          <w:color w:val="000000"/>
        </w:rPr>
      </w:pPr>
      <w:del w:id="150" w:author="Maryline" w:date="2018-05-18T18:51:00Z">
        <w:r w:rsidRPr="003A32AD" w:rsidDel="007919B5">
          <w:rPr>
            <w:color w:val="000000"/>
          </w:rPr>
          <w:delText>Our processing</w:delText>
        </w:r>
        <w:r w:rsidRPr="00CD2997" w:rsidDel="007919B5">
          <w:rPr>
            <w:color w:val="000000"/>
          </w:rPr>
          <w:delText xml:space="preserve"> also includes the use of CCTV systems for the prevention and prosecution of crime. </w:delText>
        </w:r>
      </w:del>
    </w:p>
    <w:p w14:paraId="3E37F9B9" w14:textId="77777777" w:rsidR="00783707" w:rsidRPr="00D57F38" w:rsidRDefault="00783707" w:rsidP="00987122">
      <w:pPr>
        <w:pStyle w:val="Kommentartext"/>
        <w:ind w:left="720"/>
        <w:rPr>
          <w:rFonts w:ascii="Calibri" w:hAnsi="Calibri"/>
          <w:color w:val="000000"/>
        </w:rPr>
      </w:pPr>
    </w:p>
    <w:p w14:paraId="0473FF22" w14:textId="77777777" w:rsidR="00783707" w:rsidRPr="007B11F3" w:rsidRDefault="00783707" w:rsidP="00987122">
      <w:pPr>
        <w:pStyle w:val="Textkrper"/>
        <w:rPr>
          <w:b/>
          <w:color w:val="000000"/>
          <w:sz w:val="20"/>
          <w:szCs w:val="20"/>
          <w:lang w:val="en-GB"/>
          <w:rPrChange w:id="151" w:author="Mark Barwick" w:date="2018-05-22T18:47:00Z">
            <w:rPr>
              <w:b/>
              <w:color w:val="000000"/>
              <w:sz w:val="20"/>
              <w:szCs w:val="20"/>
            </w:rPr>
          </w:rPrChange>
        </w:rPr>
      </w:pPr>
      <w:r w:rsidRPr="007B11F3">
        <w:rPr>
          <w:b/>
          <w:color w:val="000000"/>
          <w:sz w:val="20"/>
          <w:szCs w:val="20"/>
          <w:lang w:val="en-GB"/>
          <w:rPrChange w:id="152" w:author="Mark Barwick" w:date="2018-05-22T18:47:00Z">
            <w:rPr>
              <w:b/>
              <w:color w:val="000000"/>
              <w:sz w:val="20"/>
              <w:szCs w:val="20"/>
            </w:rPr>
          </w:rPrChange>
        </w:rPr>
        <w:t>What is the legal basis for processing your personal data?</w:t>
      </w:r>
    </w:p>
    <w:p w14:paraId="710F756B" w14:textId="77777777" w:rsidR="00783707" w:rsidRPr="007B11F3" w:rsidRDefault="00783707" w:rsidP="00987122">
      <w:pPr>
        <w:pStyle w:val="Textkrper"/>
        <w:rPr>
          <w:b/>
          <w:color w:val="000000"/>
          <w:sz w:val="20"/>
          <w:szCs w:val="20"/>
          <w:lang w:val="en-GB"/>
          <w:rPrChange w:id="153" w:author="Mark Barwick" w:date="2018-05-22T18:47:00Z">
            <w:rPr>
              <w:b/>
              <w:color w:val="000000"/>
              <w:sz w:val="20"/>
              <w:szCs w:val="20"/>
            </w:rPr>
          </w:rPrChange>
        </w:rPr>
      </w:pPr>
    </w:p>
    <w:p w14:paraId="7918814E" w14:textId="00C9F39E" w:rsidR="00783707" w:rsidRPr="007B11F3" w:rsidRDefault="00783707" w:rsidP="00987122">
      <w:pPr>
        <w:pStyle w:val="Textkrper"/>
        <w:rPr>
          <w:color w:val="000000"/>
          <w:sz w:val="20"/>
          <w:szCs w:val="20"/>
          <w:lang w:val="en-GB"/>
          <w:rPrChange w:id="154" w:author="Mark Barwick" w:date="2018-05-22T18:47:00Z">
            <w:rPr>
              <w:color w:val="000000"/>
              <w:sz w:val="20"/>
              <w:szCs w:val="20"/>
            </w:rPr>
          </w:rPrChange>
        </w:rPr>
      </w:pPr>
      <w:r w:rsidRPr="007B11F3">
        <w:rPr>
          <w:color w:val="000000"/>
          <w:sz w:val="20"/>
          <w:szCs w:val="20"/>
          <w:lang w:val="en-GB"/>
          <w:rPrChange w:id="155" w:author="Mark Barwick" w:date="2018-05-22T18:47:00Z">
            <w:rPr>
              <w:color w:val="000000"/>
              <w:sz w:val="20"/>
              <w:szCs w:val="20"/>
            </w:rPr>
          </w:rPrChange>
        </w:rPr>
        <w:t>Most of our data is processed because it is necessa</w:t>
      </w:r>
      <w:r w:rsidR="004B51C2">
        <w:rPr>
          <w:color w:val="000000"/>
          <w:sz w:val="20"/>
          <w:szCs w:val="20"/>
          <w:lang w:val="en-GB"/>
        </w:rPr>
        <w:t>ry for our legitimate interests</w:t>
      </w:r>
      <w:r w:rsidRPr="007B11F3">
        <w:rPr>
          <w:color w:val="000000"/>
          <w:sz w:val="20"/>
          <w:szCs w:val="20"/>
          <w:lang w:val="en-GB"/>
          <w:rPrChange w:id="156" w:author="Mark Barwick" w:date="2018-05-22T18:47:00Z">
            <w:rPr>
              <w:color w:val="000000"/>
              <w:sz w:val="20"/>
              <w:szCs w:val="20"/>
            </w:rPr>
          </w:rPrChange>
        </w:rPr>
        <w:t xml:space="preserve"> or the legitimate interests of a third party (such as another organisation in the Church of England).  An example of this would be our safeguarding work to protect children and adults at risk.  We will always take into account your interests, rights and freedoms. </w:t>
      </w:r>
    </w:p>
    <w:p w14:paraId="3C257BDB" w14:textId="77777777" w:rsidR="00783707" w:rsidRPr="007B11F3" w:rsidRDefault="00783707" w:rsidP="00987122">
      <w:pPr>
        <w:pStyle w:val="Textkrper"/>
        <w:rPr>
          <w:color w:val="000000"/>
          <w:sz w:val="20"/>
          <w:szCs w:val="20"/>
          <w:lang w:val="en-GB"/>
          <w:rPrChange w:id="157" w:author="Mark Barwick" w:date="2018-05-22T18:47:00Z">
            <w:rPr>
              <w:color w:val="000000"/>
              <w:sz w:val="20"/>
              <w:szCs w:val="20"/>
            </w:rPr>
          </w:rPrChange>
        </w:rPr>
      </w:pPr>
    </w:p>
    <w:p w14:paraId="6BDED1E6" w14:textId="31E3F08F" w:rsidR="00783707" w:rsidRDefault="00783707" w:rsidP="00987122">
      <w:pPr>
        <w:pStyle w:val="Textkrper"/>
        <w:rPr>
          <w:color w:val="000000"/>
          <w:sz w:val="20"/>
          <w:szCs w:val="20"/>
          <w:lang w:val="en-GB"/>
        </w:rPr>
      </w:pPr>
      <w:r w:rsidRPr="007B11F3">
        <w:rPr>
          <w:color w:val="000000"/>
          <w:sz w:val="20"/>
          <w:szCs w:val="20"/>
          <w:lang w:val="en-GB"/>
          <w:rPrChange w:id="158" w:author="Mark Barwick" w:date="2018-05-22T18:47:00Z">
            <w:rPr>
              <w:color w:val="000000"/>
              <w:sz w:val="20"/>
              <w:szCs w:val="20"/>
            </w:rPr>
          </w:rPrChange>
        </w:rPr>
        <w:t>Some of our processing is necessary for compliance with a legal obligation.  For example, we are required by the Church Representation Rules to administer and publish the electo</w:t>
      </w:r>
      <w:r w:rsidR="00EE1745">
        <w:rPr>
          <w:color w:val="000000"/>
          <w:sz w:val="20"/>
          <w:szCs w:val="20"/>
          <w:lang w:val="en-GB"/>
        </w:rPr>
        <w:t>ral roll</w:t>
      </w:r>
      <w:r w:rsidRPr="007B11F3">
        <w:rPr>
          <w:color w:val="000000"/>
          <w:sz w:val="20"/>
          <w:szCs w:val="20"/>
          <w:lang w:val="en-GB"/>
          <w:rPrChange w:id="159" w:author="Mark Barwick" w:date="2018-05-22T18:47:00Z">
            <w:rPr>
              <w:color w:val="000000"/>
              <w:sz w:val="20"/>
              <w:szCs w:val="20"/>
            </w:rPr>
          </w:rPrChange>
        </w:rPr>
        <w:t>.</w:t>
      </w:r>
    </w:p>
    <w:p w14:paraId="1A462460" w14:textId="77777777" w:rsidR="005A6B9F" w:rsidRDefault="005A6B9F" w:rsidP="00987122">
      <w:pPr>
        <w:pStyle w:val="Textkrper"/>
        <w:rPr>
          <w:color w:val="000000"/>
          <w:sz w:val="20"/>
          <w:szCs w:val="20"/>
          <w:lang w:val="en-GB"/>
        </w:rPr>
      </w:pPr>
    </w:p>
    <w:p w14:paraId="745B66EF" w14:textId="5D1065F5" w:rsidR="005A6B9F" w:rsidRPr="007B11F3" w:rsidRDefault="005A6B9F" w:rsidP="00987122">
      <w:pPr>
        <w:pStyle w:val="Textkrper"/>
        <w:rPr>
          <w:color w:val="000000"/>
          <w:sz w:val="20"/>
          <w:szCs w:val="20"/>
          <w:lang w:val="en-GB"/>
          <w:rPrChange w:id="160" w:author="Mark Barwick" w:date="2018-05-22T18:47:00Z">
            <w:rPr>
              <w:color w:val="000000"/>
              <w:sz w:val="20"/>
              <w:szCs w:val="20"/>
            </w:rPr>
          </w:rPrChange>
        </w:rPr>
      </w:pPr>
      <w:r>
        <w:rPr>
          <w:color w:val="000000"/>
          <w:sz w:val="20"/>
          <w:szCs w:val="20"/>
          <w:lang w:val="en-GB"/>
        </w:rPr>
        <w:t>Religious organisations are permitted to process information to administer membership or contact details.</w:t>
      </w:r>
    </w:p>
    <w:p w14:paraId="5E274955" w14:textId="77777777" w:rsidR="00783707" w:rsidRPr="007B11F3" w:rsidDel="007919B5" w:rsidRDefault="00783707" w:rsidP="00987122">
      <w:pPr>
        <w:pStyle w:val="Textkrper"/>
        <w:rPr>
          <w:del w:id="161" w:author="Maryline" w:date="2018-05-18T18:53:00Z"/>
          <w:color w:val="000000"/>
          <w:sz w:val="20"/>
          <w:szCs w:val="20"/>
          <w:lang w:val="en-GB"/>
          <w:rPrChange w:id="162" w:author="Mark Barwick" w:date="2018-05-22T18:47:00Z">
            <w:rPr>
              <w:del w:id="163" w:author="Maryline" w:date="2018-05-18T18:53:00Z"/>
              <w:color w:val="000000"/>
              <w:sz w:val="20"/>
              <w:szCs w:val="20"/>
            </w:rPr>
          </w:rPrChange>
        </w:rPr>
      </w:pPr>
      <w:del w:id="164" w:author="Maryline" w:date="2018-05-18T18:53:00Z">
        <w:r w:rsidRPr="007B11F3" w:rsidDel="007919B5">
          <w:rPr>
            <w:color w:val="000000"/>
            <w:sz w:val="20"/>
            <w:szCs w:val="20"/>
            <w:lang w:val="en-GB"/>
            <w:rPrChange w:id="165" w:author="Mark Barwick" w:date="2018-05-22T18:47:00Z">
              <w:rPr>
                <w:color w:val="000000"/>
                <w:sz w:val="20"/>
                <w:szCs w:val="20"/>
              </w:rPr>
            </w:rPrChange>
          </w:rPr>
          <w:delText>We may also process data if it is necessary for the performance of a contract with you, or to take steps to enter into a contract.  An example of this would be processing your data in connection with the hire of church facilities.</w:delText>
        </w:r>
      </w:del>
    </w:p>
    <w:p w14:paraId="4EBB8311" w14:textId="77777777" w:rsidR="00783707" w:rsidRPr="007B11F3" w:rsidRDefault="00783707" w:rsidP="00987122">
      <w:pPr>
        <w:pStyle w:val="Textkrper"/>
        <w:rPr>
          <w:color w:val="000000"/>
          <w:sz w:val="20"/>
          <w:szCs w:val="20"/>
          <w:lang w:val="en-GB"/>
          <w:rPrChange w:id="166" w:author="Mark Barwick" w:date="2018-05-22T18:47:00Z">
            <w:rPr>
              <w:color w:val="000000"/>
              <w:sz w:val="20"/>
              <w:szCs w:val="20"/>
            </w:rPr>
          </w:rPrChange>
        </w:rPr>
      </w:pPr>
    </w:p>
    <w:p w14:paraId="0AA0063C" w14:textId="77777777" w:rsidR="00783707" w:rsidRDefault="00783707" w:rsidP="00987122">
      <w:pPr>
        <w:pStyle w:val="Textkrper"/>
        <w:rPr>
          <w:color w:val="000000"/>
          <w:sz w:val="20"/>
          <w:szCs w:val="20"/>
          <w:lang w:val="en-GB"/>
        </w:rPr>
      </w:pPr>
      <w:r w:rsidRPr="007B11F3">
        <w:rPr>
          <w:color w:val="000000"/>
          <w:sz w:val="20"/>
          <w:szCs w:val="20"/>
          <w:lang w:val="en-GB"/>
          <w:rPrChange w:id="167" w:author="Mark Barwick" w:date="2018-05-22T18:47:00Z">
            <w:rPr>
              <w:color w:val="000000"/>
              <w:sz w:val="20"/>
              <w:szCs w:val="20"/>
            </w:rPr>
          </w:rPrChange>
        </w:rPr>
        <w:t>Where your information is used other than in accordance with one of these legal bases, we will first obtain your consent to that use.</w:t>
      </w:r>
    </w:p>
    <w:p w14:paraId="0CC9E62D" w14:textId="77777777" w:rsidR="00EE1745" w:rsidRDefault="00EE1745" w:rsidP="00987122">
      <w:pPr>
        <w:pStyle w:val="Textkrper"/>
        <w:rPr>
          <w:color w:val="000000"/>
          <w:sz w:val="20"/>
          <w:szCs w:val="20"/>
          <w:lang w:val="en-GB"/>
        </w:rPr>
      </w:pPr>
    </w:p>
    <w:p w14:paraId="38900A8A" w14:textId="77777777" w:rsidR="00EE1745" w:rsidRPr="007B11F3" w:rsidRDefault="00EE1745" w:rsidP="00987122">
      <w:pPr>
        <w:pStyle w:val="Textkrper"/>
        <w:rPr>
          <w:color w:val="000000"/>
          <w:sz w:val="20"/>
          <w:szCs w:val="20"/>
          <w:lang w:val="en-GB"/>
          <w:rPrChange w:id="168" w:author="Mark Barwick" w:date="2018-05-22T18:47:00Z">
            <w:rPr>
              <w:color w:val="000000"/>
              <w:sz w:val="20"/>
              <w:szCs w:val="20"/>
            </w:rPr>
          </w:rPrChange>
        </w:rPr>
      </w:pPr>
    </w:p>
    <w:p w14:paraId="381BE438" w14:textId="77777777" w:rsidR="00783707" w:rsidRPr="007B11F3" w:rsidRDefault="00783707" w:rsidP="00987122">
      <w:pPr>
        <w:pStyle w:val="Textkrper"/>
        <w:rPr>
          <w:b/>
          <w:color w:val="000000"/>
          <w:sz w:val="20"/>
          <w:szCs w:val="20"/>
          <w:lang w:val="en-GB"/>
          <w:rPrChange w:id="169" w:author="Mark Barwick" w:date="2018-05-22T18:47:00Z">
            <w:rPr>
              <w:b/>
              <w:color w:val="000000"/>
              <w:sz w:val="20"/>
              <w:szCs w:val="20"/>
            </w:rPr>
          </w:rPrChange>
        </w:rPr>
      </w:pPr>
    </w:p>
    <w:p w14:paraId="210F0991" w14:textId="77777777" w:rsidR="00783707" w:rsidRPr="007B11F3" w:rsidRDefault="00783707" w:rsidP="00987122">
      <w:pPr>
        <w:pStyle w:val="Textkrper"/>
        <w:rPr>
          <w:b/>
          <w:color w:val="000000"/>
          <w:sz w:val="20"/>
          <w:szCs w:val="20"/>
          <w:lang w:val="en-GB"/>
          <w:rPrChange w:id="170" w:author="Mark Barwick" w:date="2018-05-22T18:47:00Z">
            <w:rPr>
              <w:b/>
              <w:color w:val="000000"/>
              <w:sz w:val="20"/>
              <w:szCs w:val="20"/>
            </w:rPr>
          </w:rPrChange>
        </w:rPr>
      </w:pPr>
      <w:r w:rsidRPr="007B11F3">
        <w:rPr>
          <w:b/>
          <w:color w:val="000000"/>
          <w:sz w:val="20"/>
          <w:szCs w:val="20"/>
          <w:lang w:val="en-GB"/>
          <w:rPrChange w:id="171" w:author="Mark Barwick" w:date="2018-05-22T18:47:00Z">
            <w:rPr>
              <w:b/>
              <w:color w:val="000000"/>
              <w:sz w:val="20"/>
              <w:szCs w:val="20"/>
            </w:rPr>
          </w:rPrChange>
        </w:rPr>
        <w:t>Sharing your personal data</w:t>
      </w:r>
    </w:p>
    <w:p w14:paraId="58EED59E" w14:textId="77777777" w:rsidR="00783707" w:rsidRPr="007B11F3" w:rsidRDefault="00783707" w:rsidP="00987122">
      <w:pPr>
        <w:pStyle w:val="Textkrper"/>
        <w:rPr>
          <w:b/>
          <w:color w:val="000000"/>
          <w:sz w:val="20"/>
          <w:szCs w:val="20"/>
          <w:lang w:val="en-GB"/>
          <w:rPrChange w:id="172" w:author="Mark Barwick" w:date="2018-05-22T18:47:00Z">
            <w:rPr>
              <w:b/>
              <w:color w:val="000000"/>
              <w:sz w:val="20"/>
              <w:szCs w:val="20"/>
            </w:rPr>
          </w:rPrChange>
        </w:rPr>
      </w:pPr>
    </w:p>
    <w:p w14:paraId="5D85F559" w14:textId="499A95E5" w:rsidR="00783707" w:rsidRPr="007B11F3" w:rsidRDefault="00783707" w:rsidP="00987122">
      <w:pPr>
        <w:pStyle w:val="Textkrper"/>
        <w:rPr>
          <w:color w:val="000000"/>
          <w:sz w:val="20"/>
          <w:szCs w:val="20"/>
          <w:lang w:val="en-GB"/>
          <w:rPrChange w:id="173" w:author="Mark Barwick" w:date="2018-05-22T18:47:00Z">
            <w:rPr>
              <w:color w:val="000000"/>
              <w:sz w:val="20"/>
              <w:szCs w:val="20"/>
            </w:rPr>
          </w:rPrChange>
        </w:rPr>
      </w:pPr>
      <w:r w:rsidRPr="007B11F3">
        <w:rPr>
          <w:color w:val="000000"/>
          <w:sz w:val="20"/>
          <w:szCs w:val="20"/>
          <w:lang w:val="en-GB"/>
          <w:rPrChange w:id="174" w:author="Mark Barwick" w:date="2018-05-22T18:47:00Z">
            <w:rPr>
              <w:color w:val="000000"/>
              <w:sz w:val="20"/>
              <w:szCs w:val="20"/>
            </w:rPr>
          </w:rPrChange>
        </w:rPr>
        <w:t>Your personal data will be treated as strictly confidential.  It will only be shared with third parties where it is necessary for the performance of our tasks or where you first give us your prior consent.  It is likely that we will need to share your data wit</w:t>
      </w:r>
      <w:r w:rsidR="005F4DEC">
        <w:rPr>
          <w:color w:val="000000"/>
          <w:sz w:val="20"/>
          <w:szCs w:val="20"/>
          <w:lang w:val="en-GB"/>
        </w:rPr>
        <w:t xml:space="preserve">h some or all of the following </w:t>
      </w:r>
      <w:r w:rsidR="005F4DEC" w:rsidRPr="005F4DEC">
        <w:rPr>
          <w:i/>
          <w:color w:val="000000"/>
          <w:sz w:val="20"/>
          <w:szCs w:val="20"/>
          <w:lang w:val="en-GB"/>
        </w:rPr>
        <w:t>but only where necessary</w:t>
      </w:r>
      <w:r w:rsidRPr="007B11F3">
        <w:rPr>
          <w:color w:val="000000"/>
          <w:sz w:val="20"/>
          <w:szCs w:val="20"/>
          <w:lang w:val="en-GB"/>
          <w:rPrChange w:id="175" w:author="Mark Barwick" w:date="2018-05-22T18:47:00Z">
            <w:rPr>
              <w:color w:val="000000"/>
              <w:sz w:val="20"/>
              <w:szCs w:val="20"/>
            </w:rPr>
          </w:rPrChange>
        </w:rPr>
        <w:t>:</w:t>
      </w:r>
    </w:p>
    <w:p w14:paraId="77224732" w14:textId="77777777" w:rsidR="00783707" w:rsidRPr="007B11F3" w:rsidRDefault="00783707" w:rsidP="00987122">
      <w:pPr>
        <w:pStyle w:val="Textkrper"/>
        <w:rPr>
          <w:color w:val="000000"/>
          <w:sz w:val="20"/>
          <w:szCs w:val="20"/>
          <w:lang w:val="en-GB"/>
          <w:rPrChange w:id="176" w:author="Mark Barwick" w:date="2018-05-22T18:47:00Z">
            <w:rPr>
              <w:color w:val="000000"/>
              <w:sz w:val="20"/>
              <w:szCs w:val="20"/>
            </w:rPr>
          </w:rPrChange>
        </w:rPr>
      </w:pPr>
    </w:p>
    <w:p w14:paraId="791250A2" w14:textId="77777777" w:rsidR="00783707" w:rsidRPr="007B11F3" w:rsidRDefault="00783707" w:rsidP="00451C20">
      <w:pPr>
        <w:pStyle w:val="Textkrper"/>
        <w:widowControl/>
        <w:numPr>
          <w:ilvl w:val="0"/>
          <w:numId w:val="40"/>
        </w:numPr>
        <w:tabs>
          <w:tab w:val="clear" w:pos="0"/>
        </w:tabs>
        <w:kinsoku/>
        <w:overflowPunct/>
        <w:autoSpaceDE/>
        <w:autoSpaceDN/>
        <w:adjustRightInd/>
        <w:spacing w:after="120" w:line="240" w:lineRule="auto"/>
        <w:jc w:val="both"/>
        <w:rPr>
          <w:color w:val="000000"/>
          <w:sz w:val="20"/>
          <w:szCs w:val="20"/>
          <w:lang w:val="en-GB"/>
          <w:rPrChange w:id="177" w:author="Mark Barwick" w:date="2018-05-22T18:47:00Z">
            <w:rPr>
              <w:color w:val="000000"/>
              <w:sz w:val="20"/>
              <w:szCs w:val="20"/>
            </w:rPr>
          </w:rPrChange>
        </w:rPr>
      </w:pPr>
      <w:r w:rsidRPr="007B11F3">
        <w:rPr>
          <w:color w:val="000000"/>
          <w:sz w:val="20"/>
          <w:szCs w:val="20"/>
          <w:lang w:val="en-GB"/>
          <w:rPrChange w:id="178" w:author="Mark Barwick" w:date="2018-05-22T18:47:00Z">
            <w:rPr>
              <w:color w:val="000000"/>
              <w:sz w:val="20"/>
              <w:szCs w:val="20"/>
            </w:rPr>
          </w:rPrChange>
        </w:rPr>
        <w:t>The appropriate bodies of the Church of England including the other data controllers;</w:t>
      </w:r>
    </w:p>
    <w:p w14:paraId="4EAC4046" w14:textId="77777777" w:rsidR="00783707" w:rsidRPr="00D57F38" w:rsidDel="007919B5" w:rsidRDefault="00783707" w:rsidP="00451C20">
      <w:pPr>
        <w:pStyle w:val="Textkrper"/>
        <w:widowControl/>
        <w:numPr>
          <w:ilvl w:val="0"/>
          <w:numId w:val="40"/>
        </w:numPr>
        <w:tabs>
          <w:tab w:val="clear" w:pos="0"/>
        </w:tabs>
        <w:kinsoku/>
        <w:overflowPunct/>
        <w:autoSpaceDE/>
        <w:autoSpaceDN/>
        <w:adjustRightInd/>
        <w:spacing w:after="120" w:line="240" w:lineRule="auto"/>
        <w:jc w:val="both"/>
        <w:rPr>
          <w:del w:id="179" w:author="Maryline" w:date="2018-05-18T18:53:00Z"/>
          <w:color w:val="000000"/>
          <w:sz w:val="20"/>
          <w:szCs w:val="20"/>
        </w:rPr>
      </w:pPr>
      <w:del w:id="180" w:author="Maryline" w:date="2018-05-18T18:53:00Z">
        <w:r w:rsidRPr="00D57F38" w:rsidDel="007919B5">
          <w:rPr>
            <w:color w:val="000000"/>
            <w:sz w:val="20"/>
            <w:szCs w:val="20"/>
          </w:rPr>
          <w:delText>Our agents, servants and contractors. For example, we may ask a commercial provider to send out newsletters on our behalf, or to maintain our database software</w:delText>
        </w:r>
        <w:r w:rsidDel="007919B5">
          <w:rPr>
            <w:color w:val="000000"/>
            <w:sz w:val="20"/>
            <w:szCs w:val="20"/>
          </w:rPr>
          <w:delText>;</w:delText>
        </w:r>
      </w:del>
    </w:p>
    <w:p w14:paraId="412AAD26" w14:textId="4AE883F7" w:rsidR="00783707" w:rsidRPr="007B11F3" w:rsidRDefault="004B51C2" w:rsidP="00451C20">
      <w:pPr>
        <w:pStyle w:val="Textkrper"/>
        <w:widowControl/>
        <w:numPr>
          <w:ilvl w:val="0"/>
          <w:numId w:val="40"/>
        </w:numPr>
        <w:tabs>
          <w:tab w:val="clear" w:pos="0"/>
        </w:tabs>
        <w:kinsoku/>
        <w:overflowPunct/>
        <w:autoSpaceDE/>
        <w:autoSpaceDN/>
        <w:adjustRightInd/>
        <w:spacing w:after="120" w:line="240" w:lineRule="auto"/>
        <w:jc w:val="both"/>
        <w:rPr>
          <w:color w:val="000000"/>
          <w:sz w:val="20"/>
          <w:szCs w:val="20"/>
          <w:lang w:val="en-GB"/>
          <w:rPrChange w:id="181" w:author="Mark Barwick" w:date="2018-05-22T18:47:00Z">
            <w:rPr>
              <w:color w:val="000000"/>
              <w:sz w:val="20"/>
              <w:szCs w:val="20"/>
            </w:rPr>
          </w:rPrChange>
        </w:rPr>
      </w:pPr>
      <w:r>
        <w:rPr>
          <w:color w:val="000000"/>
          <w:sz w:val="20"/>
          <w:szCs w:val="20"/>
          <w:lang w:val="en-GB"/>
        </w:rPr>
        <w:t xml:space="preserve">Other clergy </w:t>
      </w:r>
      <w:r w:rsidR="00783707" w:rsidRPr="007B11F3">
        <w:rPr>
          <w:color w:val="000000"/>
          <w:sz w:val="20"/>
          <w:szCs w:val="20"/>
          <w:lang w:val="en-GB"/>
          <w:rPrChange w:id="182" w:author="Mark Barwick" w:date="2018-05-22T18:47:00Z">
            <w:rPr>
              <w:color w:val="000000"/>
              <w:sz w:val="20"/>
              <w:szCs w:val="20"/>
            </w:rPr>
          </w:rPrChange>
        </w:rPr>
        <w:t xml:space="preserve">or lay persons nominated or licensed by the </w:t>
      </w:r>
      <w:del w:id="183" w:author="Maryline" w:date="2018-05-18T18:54:00Z">
        <w:r w:rsidR="00783707" w:rsidRPr="007B11F3" w:rsidDel="007919B5">
          <w:rPr>
            <w:color w:val="000000"/>
            <w:sz w:val="20"/>
            <w:szCs w:val="20"/>
            <w:lang w:val="en-GB"/>
            <w:rPrChange w:id="184" w:author="Mark Barwick" w:date="2018-05-22T18:47:00Z">
              <w:rPr>
                <w:color w:val="000000"/>
                <w:sz w:val="20"/>
                <w:szCs w:val="20"/>
              </w:rPr>
            </w:rPrChange>
          </w:rPr>
          <w:delText>bishops of the Diocese of London</w:delText>
        </w:r>
      </w:del>
      <w:ins w:id="185" w:author="Maryline" w:date="2018-05-18T18:54:00Z">
        <w:r w:rsidR="00783707" w:rsidRPr="007B11F3">
          <w:rPr>
            <w:color w:val="000000"/>
            <w:sz w:val="20"/>
            <w:szCs w:val="20"/>
            <w:lang w:val="en-GB"/>
            <w:rPrChange w:id="186" w:author="Mark Barwick" w:date="2018-05-22T18:47:00Z">
              <w:rPr>
                <w:color w:val="000000"/>
                <w:sz w:val="20"/>
                <w:szCs w:val="20"/>
              </w:rPr>
            </w:rPrChange>
          </w:rPr>
          <w:t>Bishop of Gibraltar in Europe</w:t>
        </w:r>
      </w:ins>
      <w:r w:rsidR="00783707" w:rsidRPr="007B11F3">
        <w:rPr>
          <w:color w:val="000000"/>
          <w:sz w:val="20"/>
          <w:szCs w:val="20"/>
          <w:lang w:val="en-GB"/>
          <w:rPrChange w:id="187" w:author="Mark Barwick" w:date="2018-05-22T18:47:00Z">
            <w:rPr>
              <w:color w:val="000000"/>
              <w:sz w:val="20"/>
              <w:szCs w:val="20"/>
            </w:rPr>
          </w:rPrChange>
        </w:rPr>
        <w:t xml:space="preserve"> to support the mission of the Church in our </w:t>
      </w:r>
      <w:del w:id="188" w:author="Maryline" w:date="2018-05-18T18:54:00Z">
        <w:r w:rsidR="00783707" w:rsidRPr="007B11F3" w:rsidDel="00D2103E">
          <w:rPr>
            <w:color w:val="000000"/>
            <w:sz w:val="20"/>
            <w:szCs w:val="20"/>
            <w:lang w:val="en-GB"/>
            <w:rPrChange w:id="189" w:author="Mark Barwick" w:date="2018-05-22T18:47:00Z">
              <w:rPr>
                <w:color w:val="000000"/>
                <w:sz w:val="20"/>
                <w:szCs w:val="20"/>
              </w:rPr>
            </w:rPrChange>
          </w:rPr>
          <w:delText>parish</w:delText>
        </w:r>
      </w:del>
      <w:ins w:id="190" w:author="Maryline" w:date="2018-05-18T18:54:00Z">
        <w:r w:rsidR="00783707" w:rsidRPr="007B11F3">
          <w:rPr>
            <w:color w:val="000000"/>
            <w:sz w:val="20"/>
            <w:szCs w:val="20"/>
            <w:lang w:val="en-GB"/>
            <w:rPrChange w:id="191" w:author="Mark Barwick" w:date="2018-05-22T18:47:00Z">
              <w:rPr>
                <w:color w:val="000000"/>
                <w:sz w:val="20"/>
                <w:szCs w:val="20"/>
              </w:rPr>
            </w:rPrChange>
          </w:rPr>
          <w:t>congregation</w:t>
        </w:r>
      </w:ins>
      <w:r w:rsidR="00783707" w:rsidRPr="007B11F3">
        <w:rPr>
          <w:color w:val="000000"/>
          <w:sz w:val="20"/>
          <w:szCs w:val="20"/>
          <w:lang w:val="en-GB"/>
          <w:rPrChange w:id="192" w:author="Mark Barwick" w:date="2018-05-22T18:47:00Z">
            <w:rPr>
              <w:color w:val="000000"/>
              <w:sz w:val="20"/>
              <w:szCs w:val="20"/>
            </w:rPr>
          </w:rPrChange>
        </w:rPr>
        <w:t>.  For example, our clergy are supported by our area dean and archdeacon, who may provide confidential mentoring and pastoral support.  Assistant or temporary ministers, including curates, deacons, licensed lay ministers, commissioned lay ministers or persons with Bishop’s Permissions may participate in our mission in support of our regular clergy;</w:t>
      </w:r>
    </w:p>
    <w:p w14:paraId="1D415DFA" w14:textId="5AC4CD9B" w:rsidR="00783707" w:rsidRPr="007B11F3" w:rsidRDefault="00783707" w:rsidP="00451C20">
      <w:pPr>
        <w:pStyle w:val="Textkrper"/>
        <w:widowControl/>
        <w:numPr>
          <w:ilvl w:val="0"/>
          <w:numId w:val="40"/>
        </w:numPr>
        <w:tabs>
          <w:tab w:val="clear" w:pos="0"/>
        </w:tabs>
        <w:kinsoku/>
        <w:overflowPunct/>
        <w:autoSpaceDE/>
        <w:autoSpaceDN/>
        <w:adjustRightInd/>
        <w:spacing w:after="120" w:line="240" w:lineRule="auto"/>
        <w:jc w:val="both"/>
        <w:rPr>
          <w:color w:val="000000"/>
          <w:sz w:val="20"/>
          <w:szCs w:val="20"/>
          <w:lang w:val="en-GB"/>
          <w:rPrChange w:id="193" w:author="Mark Barwick" w:date="2018-05-22T18:47:00Z">
            <w:rPr>
              <w:color w:val="000000"/>
              <w:sz w:val="20"/>
              <w:szCs w:val="20"/>
            </w:rPr>
          </w:rPrChange>
        </w:rPr>
      </w:pPr>
      <w:r w:rsidRPr="007B11F3">
        <w:rPr>
          <w:color w:val="000000"/>
          <w:sz w:val="20"/>
          <w:szCs w:val="20"/>
          <w:lang w:val="en-GB"/>
          <w:rPrChange w:id="194" w:author="Mark Barwick" w:date="2018-05-22T18:47:00Z">
            <w:rPr>
              <w:color w:val="000000"/>
              <w:sz w:val="20"/>
              <w:szCs w:val="20"/>
            </w:rPr>
          </w:rPrChange>
        </w:rPr>
        <w:t xml:space="preserve">Other persons or organisations operating within the Diocese </w:t>
      </w:r>
      <w:ins w:id="195" w:author="Mark Barwick" w:date="2018-05-22T18:52:00Z">
        <w:r w:rsidR="005429E6">
          <w:rPr>
            <w:color w:val="000000"/>
            <w:sz w:val="20"/>
            <w:szCs w:val="20"/>
            <w:lang w:val="en-GB"/>
          </w:rPr>
          <w:t>in</w:t>
        </w:r>
      </w:ins>
      <w:del w:id="196" w:author="Mark Barwick" w:date="2018-05-22T18:52:00Z">
        <w:r w:rsidRPr="007B11F3" w:rsidDel="005429E6">
          <w:rPr>
            <w:color w:val="000000"/>
            <w:sz w:val="20"/>
            <w:szCs w:val="20"/>
            <w:lang w:val="en-GB"/>
            <w:rPrChange w:id="197" w:author="Mark Barwick" w:date="2018-05-22T18:47:00Z">
              <w:rPr>
                <w:color w:val="000000"/>
                <w:sz w:val="20"/>
                <w:szCs w:val="20"/>
              </w:rPr>
            </w:rPrChange>
          </w:rPr>
          <w:delText>of</w:delText>
        </w:r>
      </w:del>
      <w:r w:rsidRPr="007B11F3">
        <w:rPr>
          <w:color w:val="000000"/>
          <w:sz w:val="20"/>
          <w:szCs w:val="20"/>
          <w:lang w:val="en-GB"/>
          <w:rPrChange w:id="198" w:author="Mark Barwick" w:date="2018-05-22T18:47:00Z">
            <w:rPr>
              <w:color w:val="000000"/>
              <w:sz w:val="20"/>
              <w:szCs w:val="20"/>
            </w:rPr>
          </w:rPrChange>
        </w:rPr>
        <w:t xml:space="preserve"> </w:t>
      </w:r>
      <w:del w:id="199" w:author="Maryline" w:date="2018-05-18T18:55:00Z">
        <w:r w:rsidRPr="007B11F3" w:rsidDel="00D2103E">
          <w:rPr>
            <w:color w:val="000000"/>
            <w:sz w:val="20"/>
            <w:szCs w:val="20"/>
            <w:lang w:val="en-GB"/>
            <w:rPrChange w:id="200" w:author="Mark Barwick" w:date="2018-05-22T18:47:00Z">
              <w:rPr>
                <w:color w:val="000000"/>
                <w:sz w:val="20"/>
                <w:szCs w:val="20"/>
              </w:rPr>
            </w:rPrChange>
          </w:rPr>
          <w:delText xml:space="preserve">London </w:delText>
        </w:r>
      </w:del>
      <w:ins w:id="201" w:author="Maryline" w:date="2018-05-18T18:55:00Z">
        <w:r w:rsidRPr="007B11F3">
          <w:rPr>
            <w:color w:val="000000"/>
            <w:sz w:val="20"/>
            <w:szCs w:val="20"/>
            <w:lang w:val="en-GB"/>
            <w:rPrChange w:id="202" w:author="Mark Barwick" w:date="2018-05-22T18:47:00Z">
              <w:rPr>
                <w:color w:val="000000"/>
                <w:sz w:val="20"/>
                <w:szCs w:val="20"/>
              </w:rPr>
            </w:rPrChange>
          </w:rPr>
          <w:t xml:space="preserve">Europe </w:t>
        </w:r>
      </w:ins>
      <w:del w:id="203" w:author="Maryline" w:date="2018-05-18T18:55:00Z">
        <w:r w:rsidRPr="007B11F3" w:rsidDel="00D2103E">
          <w:rPr>
            <w:color w:val="000000"/>
            <w:sz w:val="20"/>
            <w:szCs w:val="20"/>
            <w:lang w:val="en-GB"/>
            <w:rPrChange w:id="204" w:author="Mark Barwick" w:date="2018-05-22T18:47:00Z">
              <w:rPr>
                <w:color w:val="000000"/>
                <w:sz w:val="20"/>
                <w:szCs w:val="20"/>
              </w:rPr>
            </w:rPrChange>
          </w:rPr>
          <w:delText>including, where relevant, the London Diocesan Board for Schools and Subsidiary Bodies;</w:delText>
        </w:r>
      </w:del>
    </w:p>
    <w:p w14:paraId="6FBF0B1F" w14:textId="77777777" w:rsidR="00783707" w:rsidRPr="007B11F3" w:rsidRDefault="00783707" w:rsidP="00451C20">
      <w:pPr>
        <w:pStyle w:val="Textkrper"/>
        <w:widowControl/>
        <w:numPr>
          <w:ilvl w:val="0"/>
          <w:numId w:val="40"/>
        </w:numPr>
        <w:tabs>
          <w:tab w:val="clear" w:pos="0"/>
        </w:tabs>
        <w:kinsoku/>
        <w:overflowPunct/>
        <w:autoSpaceDE/>
        <w:autoSpaceDN/>
        <w:adjustRightInd/>
        <w:spacing w:after="120" w:line="240" w:lineRule="auto"/>
        <w:jc w:val="both"/>
        <w:rPr>
          <w:color w:val="000000"/>
          <w:sz w:val="20"/>
          <w:szCs w:val="20"/>
          <w:lang w:val="en-GB"/>
          <w:rPrChange w:id="205" w:author="Mark Barwick" w:date="2018-05-22T18:47:00Z">
            <w:rPr>
              <w:color w:val="000000"/>
              <w:sz w:val="20"/>
              <w:szCs w:val="20"/>
            </w:rPr>
          </w:rPrChange>
        </w:rPr>
      </w:pPr>
      <w:r w:rsidRPr="007B11F3">
        <w:rPr>
          <w:color w:val="000000"/>
          <w:sz w:val="20"/>
          <w:szCs w:val="20"/>
          <w:lang w:val="en-GB"/>
          <w:rPrChange w:id="206" w:author="Mark Barwick" w:date="2018-05-22T18:47:00Z">
            <w:rPr>
              <w:color w:val="000000"/>
              <w:sz w:val="20"/>
              <w:szCs w:val="20"/>
            </w:rPr>
          </w:rPrChange>
        </w:rPr>
        <w:t>On occasion, other churches with which we are carrying out joint events or activities.</w:t>
      </w:r>
    </w:p>
    <w:p w14:paraId="0F1A9329" w14:textId="77777777" w:rsidR="00783707" w:rsidRPr="007B11F3" w:rsidRDefault="00783707" w:rsidP="00987122">
      <w:pPr>
        <w:pStyle w:val="Textkrper"/>
        <w:rPr>
          <w:b/>
          <w:color w:val="000000"/>
          <w:sz w:val="20"/>
          <w:szCs w:val="20"/>
          <w:lang w:val="en-GB"/>
          <w:rPrChange w:id="207" w:author="Mark Barwick" w:date="2018-05-22T18:47:00Z">
            <w:rPr>
              <w:b/>
              <w:color w:val="000000"/>
              <w:sz w:val="20"/>
              <w:szCs w:val="20"/>
            </w:rPr>
          </w:rPrChange>
        </w:rPr>
      </w:pPr>
    </w:p>
    <w:p w14:paraId="098C38C8" w14:textId="77777777" w:rsidR="00783707" w:rsidRPr="007B11F3" w:rsidRDefault="00783707" w:rsidP="00987122">
      <w:pPr>
        <w:pStyle w:val="Textkrper"/>
        <w:rPr>
          <w:b/>
          <w:color w:val="000000"/>
          <w:sz w:val="20"/>
          <w:szCs w:val="20"/>
          <w:lang w:val="en-GB"/>
          <w:rPrChange w:id="208" w:author="Mark Barwick" w:date="2018-05-22T18:47:00Z">
            <w:rPr>
              <w:b/>
              <w:color w:val="000000"/>
              <w:sz w:val="20"/>
              <w:szCs w:val="20"/>
            </w:rPr>
          </w:rPrChange>
        </w:rPr>
      </w:pPr>
      <w:r w:rsidRPr="007B11F3">
        <w:rPr>
          <w:b/>
          <w:color w:val="000000"/>
          <w:sz w:val="20"/>
          <w:szCs w:val="20"/>
          <w:lang w:val="en-GB"/>
          <w:rPrChange w:id="209" w:author="Mark Barwick" w:date="2018-05-22T18:47:00Z">
            <w:rPr>
              <w:b/>
              <w:color w:val="000000"/>
              <w:sz w:val="20"/>
              <w:szCs w:val="20"/>
            </w:rPr>
          </w:rPrChange>
        </w:rPr>
        <w:t>How long do we keep your personal data?</w:t>
      </w:r>
    </w:p>
    <w:p w14:paraId="636AFC90" w14:textId="77777777" w:rsidR="00783707" w:rsidRPr="007B11F3" w:rsidRDefault="00783707" w:rsidP="00987122">
      <w:pPr>
        <w:pStyle w:val="Textkrper"/>
        <w:rPr>
          <w:sz w:val="20"/>
          <w:szCs w:val="20"/>
          <w:lang w:val="en-GB"/>
          <w:rPrChange w:id="210" w:author="Mark Barwick" w:date="2018-05-22T18:47:00Z">
            <w:rPr>
              <w:sz w:val="20"/>
              <w:szCs w:val="20"/>
            </w:rPr>
          </w:rPrChange>
        </w:rPr>
      </w:pPr>
    </w:p>
    <w:p w14:paraId="1A680B17" w14:textId="77777777" w:rsidR="00783707" w:rsidRPr="007B11F3" w:rsidRDefault="00783707" w:rsidP="00987122">
      <w:pPr>
        <w:pStyle w:val="Textkrper"/>
        <w:rPr>
          <w:sz w:val="20"/>
          <w:szCs w:val="20"/>
          <w:lang w:val="en-GB"/>
          <w:rPrChange w:id="211" w:author="Mark Barwick" w:date="2018-05-22T18:47:00Z">
            <w:rPr>
              <w:sz w:val="20"/>
              <w:szCs w:val="20"/>
            </w:rPr>
          </w:rPrChange>
        </w:rPr>
      </w:pPr>
      <w:r w:rsidRPr="007B11F3">
        <w:rPr>
          <w:sz w:val="20"/>
          <w:szCs w:val="20"/>
          <w:lang w:val="en-GB"/>
          <w:rPrChange w:id="212" w:author="Mark Barwick" w:date="2018-05-22T18:47:00Z">
            <w:rPr>
              <w:sz w:val="20"/>
              <w:szCs w:val="20"/>
            </w:rPr>
          </w:rPrChange>
        </w:rPr>
        <w:t xml:space="preserve">We will keep some records permanently if we are legally required to do so.  We may keep some other records for an extended period of time. For example, it is current best practice to keep financial records for a minimum period of 7 years to support </w:t>
      </w:r>
      <w:del w:id="213" w:author="Maryline" w:date="2018-05-18T18:55:00Z">
        <w:r w:rsidRPr="007B11F3" w:rsidDel="00D2103E">
          <w:rPr>
            <w:sz w:val="20"/>
            <w:szCs w:val="20"/>
            <w:lang w:val="en-GB"/>
            <w:rPrChange w:id="214" w:author="Mark Barwick" w:date="2018-05-22T18:47:00Z">
              <w:rPr>
                <w:sz w:val="20"/>
                <w:szCs w:val="20"/>
              </w:rPr>
            </w:rPrChange>
          </w:rPr>
          <w:delText xml:space="preserve">HMRC </w:delText>
        </w:r>
      </w:del>
      <w:ins w:id="215" w:author="Maryline" w:date="2018-05-18T18:55:00Z">
        <w:r w:rsidRPr="007B11F3">
          <w:rPr>
            <w:sz w:val="20"/>
            <w:szCs w:val="20"/>
            <w:lang w:val="en-GB"/>
            <w:rPrChange w:id="216" w:author="Mark Barwick" w:date="2018-05-22T18:47:00Z">
              <w:rPr>
                <w:sz w:val="20"/>
                <w:szCs w:val="20"/>
              </w:rPr>
            </w:rPrChange>
          </w:rPr>
          <w:t xml:space="preserve">financial </w:t>
        </w:r>
      </w:ins>
      <w:r w:rsidRPr="007B11F3">
        <w:rPr>
          <w:sz w:val="20"/>
          <w:szCs w:val="20"/>
          <w:lang w:val="en-GB"/>
          <w:rPrChange w:id="217" w:author="Mark Barwick" w:date="2018-05-22T18:47:00Z">
            <w:rPr>
              <w:sz w:val="20"/>
              <w:szCs w:val="20"/>
            </w:rPr>
          </w:rPrChange>
        </w:rPr>
        <w:t>audits.  In general, we will endeavour to keep data only for as long as we need it.  This means that we may delete it when it is no longer needed.</w:t>
      </w:r>
    </w:p>
    <w:p w14:paraId="247E1E9D" w14:textId="77777777" w:rsidR="00783707" w:rsidRPr="007B11F3" w:rsidRDefault="00783707" w:rsidP="00987122">
      <w:pPr>
        <w:pStyle w:val="Textkrper"/>
        <w:rPr>
          <w:sz w:val="20"/>
          <w:szCs w:val="20"/>
          <w:lang w:val="en-GB"/>
          <w:rPrChange w:id="218" w:author="Mark Barwick" w:date="2018-05-22T18:47:00Z">
            <w:rPr>
              <w:sz w:val="20"/>
              <w:szCs w:val="20"/>
            </w:rPr>
          </w:rPrChange>
        </w:rPr>
      </w:pPr>
    </w:p>
    <w:p w14:paraId="15693BCA" w14:textId="77777777" w:rsidR="00783707" w:rsidRPr="007B11F3" w:rsidRDefault="00783707" w:rsidP="00987122">
      <w:pPr>
        <w:pStyle w:val="Textkrper"/>
        <w:rPr>
          <w:b/>
          <w:color w:val="000000"/>
          <w:sz w:val="20"/>
          <w:szCs w:val="20"/>
          <w:lang w:val="en-GB"/>
          <w:rPrChange w:id="219" w:author="Mark Barwick" w:date="2018-05-22T18:47:00Z">
            <w:rPr>
              <w:b/>
              <w:color w:val="000000"/>
              <w:sz w:val="20"/>
              <w:szCs w:val="20"/>
            </w:rPr>
          </w:rPrChange>
        </w:rPr>
      </w:pPr>
      <w:r w:rsidRPr="007B11F3">
        <w:rPr>
          <w:b/>
          <w:color w:val="000000"/>
          <w:sz w:val="20"/>
          <w:szCs w:val="20"/>
          <w:lang w:val="en-GB"/>
          <w:rPrChange w:id="220" w:author="Mark Barwick" w:date="2018-05-22T18:47:00Z">
            <w:rPr>
              <w:b/>
              <w:color w:val="000000"/>
              <w:sz w:val="20"/>
              <w:szCs w:val="20"/>
            </w:rPr>
          </w:rPrChange>
        </w:rPr>
        <w:t xml:space="preserve">Your rights and your personal data  </w:t>
      </w:r>
    </w:p>
    <w:p w14:paraId="01276431" w14:textId="77777777" w:rsidR="00783707" w:rsidRPr="007B11F3" w:rsidRDefault="00783707" w:rsidP="00987122">
      <w:pPr>
        <w:pStyle w:val="Textkrper"/>
        <w:rPr>
          <w:color w:val="000000"/>
          <w:sz w:val="20"/>
          <w:szCs w:val="20"/>
          <w:lang w:val="en-GB"/>
          <w:rPrChange w:id="221" w:author="Mark Barwick" w:date="2018-05-22T18:47:00Z">
            <w:rPr>
              <w:color w:val="000000"/>
              <w:sz w:val="20"/>
              <w:szCs w:val="20"/>
            </w:rPr>
          </w:rPrChange>
        </w:rPr>
      </w:pPr>
    </w:p>
    <w:p w14:paraId="5F3B5AEE" w14:textId="77777777" w:rsidR="00783707" w:rsidRPr="007B11F3" w:rsidRDefault="00783707" w:rsidP="00987122">
      <w:pPr>
        <w:pStyle w:val="Textkrper"/>
        <w:rPr>
          <w:color w:val="000000"/>
          <w:sz w:val="20"/>
          <w:szCs w:val="20"/>
          <w:lang w:val="en-GB"/>
          <w:rPrChange w:id="222" w:author="Mark Barwick" w:date="2018-05-22T18:47:00Z">
            <w:rPr>
              <w:color w:val="000000"/>
              <w:sz w:val="20"/>
              <w:szCs w:val="20"/>
            </w:rPr>
          </w:rPrChange>
        </w:rPr>
      </w:pPr>
      <w:r w:rsidRPr="007B11F3">
        <w:rPr>
          <w:color w:val="000000"/>
          <w:sz w:val="20"/>
          <w:szCs w:val="20"/>
          <w:lang w:val="en-GB"/>
          <w:rPrChange w:id="223" w:author="Mark Barwick" w:date="2018-05-22T18:47:00Z">
            <w:rPr>
              <w:color w:val="000000"/>
              <w:sz w:val="20"/>
              <w:szCs w:val="20"/>
            </w:rPr>
          </w:rPrChange>
        </w:rPr>
        <w:t>You have the following rights with respect to your personal data:</w:t>
      </w:r>
    </w:p>
    <w:p w14:paraId="031C3FF9" w14:textId="77777777" w:rsidR="00783707" w:rsidRPr="007B11F3" w:rsidRDefault="00783707" w:rsidP="00987122">
      <w:pPr>
        <w:pStyle w:val="Textkrper"/>
        <w:rPr>
          <w:color w:val="000000"/>
          <w:sz w:val="20"/>
          <w:szCs w:val="20"/>
          <w:lang w:val="en-GB"/>
          <w:rPrChange w:id="224" w:author="Mark Barwick" w:date="2018-05-22T18:47:00Z">
            <w:rPr>
              <w:color w:val="000000"/>
              <w:sz w:val="20"/>
              <w:szCs w:val="20"/>
            </w:rPr>
          </w:rPrChange>
        </w:rPr>
      </w:pPr>
    </w:p>
    <w:p w14:paraId="6DCED46C" w14:textId="77777777" w:rsidR="00783707" w:rsidRPr="007B11F3" w:rsidRDefault="00783707" w:rsidP="00987122">
      <w:pPr>
        <w:pStyle w:val="Textkrper"/>
        <w:rPr>
          <w:color w:val="000000"/>
          <w:sz w:val="20"/>
          <w:szCs w:val="20"/>
          <w:lang w:val="en-GB"/>
          <w:rPrChange w:id="225" w:author="Mark Barwick" w:date="2018-05-22T18:47:00Z">
            <w:rPr>
              <w:color w:val="000000"/>
              <w:sz w:val="20"/>
              <w:szCs w:val="20"/>
            </w:rPr>
          </w:rPrChange>
        </w:rPr>
      </w:pPr>
      <w:r w:rsidRPr="007B11F3">
        <w:rPr>
          <w:color w:val="000000"/>
          <w:sz w:val="20"/>
          <w:szCs w:val="20"/>
          <w:lang w:val="en-GB"/>
          <w:rPrChange w:id="226" w:author="Mark Barwick" w:date="2018-05-22T18:47:00Z">
            <w:rPr>
              <w:color w:val="000000"/>
              <w:sz w:val="20"/>
              <w:szCs w:val="20"/>
            </w:rPr>
          </w:rPrChange>
        </w:rPr>
        <w:t>When exercising any of the rights listed below, in order to process your request, we may need to verify your identity for your security.  In such cases we will need you to respond with proof of your identity before you can exercise these rights.</w:t>
      </w:r>
    </w:p>
    <w:p w14:paraId="32B83071" w14:textId="77777777" w:rsidR="00783707" w:rsidRPr="007B11F3" w:rsidRDefault="00783707" w:rsidP="00987122">
      <w:pPr>
        <w:pStyle w:val="Textkrper"/>
        <w:rPr>
          <w:color w:val="000000"/>
          <w:sz w:val="20"/>
          <w:szCs w:val="20"/>
          <w:lang w:val="en-GB"/>
          <w:rPrChange w:id="227" w:author="Mark Barwick" w:date="2018-05-22T18:47:00Z">
            <w:rPr>
              <w:color w:val="000000"/>
              <w:sz w:val="20"/>
              <w:szCs w:val="20"/>
            </w:rPr>
          </w:rPrChange>
        </w:rPr>
      </w:pPr>
    </w:p>
    <w:p w14:paraId="5F273D89" w14:textId="77777777" w:rsidR="00783707" w:rsidRPr="007B11F3" w:rsidRDefault="00783707" w:rsidP="00451C20">
      <w:pPr>
        <w:pStyle w:val="Textkrper"/>
        <w:widowControl/>
        <w:numPr>
          <w:ilvl w:val="1"/>
          <w:numId w:val="35"/>
        </w:numPr>
        <w:tabs>
          <w:tab w:val="clear" w:pos="0"/>
        </w:tabs>
        <w:kinsoku/>
        <w:overflowPunct/>
        <w:autoSpaceDE/>
        <w:autoSpaceDN/>
        <w:adjustRightInd/>
        <w:spacing w:line="240" w:lineRule="auto"/>
        <w:ind w:left="454" w:hanging="454"/>
        <w:jc w:val="both"/>
        <w:rPr>
          <w:color w:val="000000"/>
          <w:sz w:val="20"/>
          <w:szCs w:val="20"/>
          <w:lang w:val="en-GB"/>
          <w:rPrChange w:id="228" w:author="Mark Barwick" w:date="2018-05-22T18:47:00Z">
            <w:rPr>
              <w:color w:val="000000"/>
              <w:sz w:val="20"/>
              <w:szCs w:val="20"/>
            </w:rPr>
          </w:rPrChange>
        </w:rPr>
      </w:pPr>
      <w:r w:rsidRPr="007B11F3">
        <w:rPr>
          <w:color w:val="000000"/>
          <w:sz w:val="20"/>
          <w:szCs w:val="20"/>
          <w:lang w:val="en-GB"/>
          <w:rPrChange w:id="229" w:author="Mark Barwick" w:date="2018-05-22T18:47:00Z">
            <w:rPr>
              <w:color w:val="000000"/>
              <w:sz w:val="20"/>
              <w:szCs w:val="20"/>
            </w:rPr>
          </w:rPrChange>
        </w:rPr>
        <w:t>The right to access information we hold on you</w:t>
      </w:r>
    </w:p>
    <w:p w14:paraId="7F708C7A" w14:textId="77777777" w:rsidR="00783707" w:rsidRPr="007B11F3" w:rsidRDefault="00783707" w:rsidP="00451C20">
      <w:pPr>
        <w:pStyle w:val="Textkrper"/>
        <w:widowControl/>
        <w:numPr>
          <w:ilvl w:val="2"/>
          <w:numId w:val="41"/>
        </w:numPr>
        <w:tabs>
          <w:tab w:val="clear" w:pos="0"/>
        </w:tabs>
        <w:kinsoku/>
        <w:overflowPunct/>
        <w:autoSpaceDE/>
        <w:autoSpaceDN/>
        <w:adjustRightInd/>
        <w:spacing w:line="240" w:lineRule="auto"/>
        <w:ind w:left="814"/>
        <w:rPr>
          <w:color w:val="000000"/>
          <w:sz w:val="20"/>
          <w:szCs w:val="20"/>
          <w:lang w:val="en-GB"/>
          <w:rPrChange w:id="230" w:author="Mark Barwick" w:date="2018-05-22T18:47:00Z">
            <w:rPr>
              <w:color w:val="000000"/>
              <w:sz w:val="20"/>
              <w:szCs w:val="20"/>
            </w:rPr>
          </w:rPrChange>
        </w:rPr>
      </w:pPr>
      <w:r w:rsidRPr="007B11F3">
        <w:rPr>
          <w:color w:val="000000"/>
          <w:sz w:val="20"/>
          <w:szCs w:val="20"/>
          <w:lang w:val="en-GB"/>
          <w:rPrChange w:id="231" w:author="Mark Barwick" w:date="2018-05-22T18:47:00Z">
            <w:rPr>
              <w:color w:val="000000"/>
              <w:sz w:val="20"/>
              <w:szCs w:val="20"/>
            </w:rPr>
          </w:rPrChange>
        </w:rPr>
        <w:t xml:space="preserve">At any point you can contact us to request the information we hold on you as well as why we have that information, who has access to the information and where we obtained the information from.  Once we have received your request we will respond within one month. </w:t>
      </w:r>
    </w:p>
    <w:p w14:paraId="1BCA311D" w14:textId="32DFF85E" w:rsidR="00783707" w:rsidRPr="007B11F3" w:rsidRDefault="00783707" w:rsidP="00451C20">
      <w:pPr>
        <w:pStyle w:val="Textkrper"/>
        <w:widowControl/>
        <w:numPr>
          <w:ilvl w:val="2"/>
          <w:numId w:val="41"/>
        </w:numPr>
        <w:tabs>
          <w:tab w:val="clear" w:pos="0"/>
        </w:tabs>
        <w:kinsoku/>
        <w:overflowPunct/>
        <w:autoSpaceDE/>
        <w:autoSpaceDN/>
        <w:adjustRightInd/>
        <w:spacing w:line="240" w:lineRule="auto"/>
        <w:ind w:left="814"/>
        <w:jc w:val="both"/>
        <w:rPr>
          <w:color w:val="000000"/>
          <w:sz w:val="20"/>
          <w:szCs w:val="20"/>
          <w:lang w:val="en-GB"/>
          <w:rPrChange w:id="232" w:author="Mark Barwick" w:date="2018-05-22T18:47:00Z">
            <w:rPr>
              <w:color w:val="000000"/>
              <w:sz w:val="20"/>
              <w:szCs w:val="20"/>
            </w:rPr>
          </w:rPrChange>
        </w:rPr>
      </w:pPr>
      <w:r w:rsidRPr="007B11F3">
        <w:rPr>
          <w:color w:val="000000"/>
          <w:sz w:val="20"/>
          <w:szCs w:val="20"/>
          <w:lang w:val="en-GB"/>
          <w:rPrChange w:id="233" w:author="Mark Barwick" w:date="2018-05-22T18:47:00Z">
            <w:rPr>
              <w:color w:val="000000"/>
              <w:sz w:val="20"/>
              <w:szCs w:val="20"/>
            </w:rPr>
          </w:rPrChange>
        </w:rPr>
        <w:t>There are no fees or charges for the first request but additional requests for the same data may be s</w:t>
      </w:r>
      <w:r w:rsidR="00DD505E">
        <w:rPr>
          <w:color w:val="000000"/>
          <w:sz w:val="20"/>
          <w:szCs w:val="20"/>
          <w:lang w:val="en-GB"/>
        </w:rPr>
        <w:t>ubject to an administrative fee</w:t>
      </w:r>
      <w:r w:rsidRPr="007B11F3">
        <w:rPr>
          <w:color w:val="000000"/>
          <w:sz w:val="20"/>
          <w:szCs w:val="20"/>
          <w:lang w:val="en-GB"/>
          <w:rPrChange w:id="234" w:author="Mark Barwick" w:date="2018-05-22T18:47:00Z">
            <w:rPr>
              <w:color w:val="000000"/>
              <w:sz w:val="20"/>
              <w:szCs w:val="20"/>
            </w:rPr>
          </w:rPrChange>
        </w:rPr>
        <w:t xml:space="preserve">. </w:t>
      </w:r>
    </w:p>
    <w:p w14:paraId="36CAE4B3" w14:textId="77777777" w:rsidR="00783707" w:rsidRPr="007B11F3" w:rsidRDefault="00783707" w:rsidP="00987122">
      <w:pPr>
        <w:pStyle w:val="Textkrper"/>
        <w:ind w:left="720"/>
        <w:rPr>
          <w:color w:val="000000"/>
          <w:sz w:val="20"/>
          <w:szCs w:val="20"/>
          <w:lang w:val="en-GB"/>
          <w:rPrChange w:id="235" w:author="Mark Barwick" w:date="2018-05-22T18:47:00Z">
            <w:rPr>
              <w:color w:val="000000"/>
              <w:sz w:val="20"/>
              <w:szCs w:val="20"/>
            </w:rPr>
          </w:rPrChange>
        </w:rPr>
      </w:pPr>
    </w:p>
    <w:p w14:paraId="20B48597" w14:textId="77777777" w:rsidR="00783707" w:rsidRPr="007B11F3" w:rsidRDefault="00783707" w:rsidP="00451C20">
      <w:pPr>
        <w:pStyle w:val="Textkrper"/>
        <w:widowControl/>
        <w:numPr>
          <w:ilvl w:val="1"/>
          <w:numId w:val="35"/>
        </w:numPr>
        <w:tabs>
          <w:tab w:val="clear" w:pos="0"/>
        </w:tabs>
        <w:kinsoku/>
        <w:overflowPunct/>
        <w:autoSpaceDE/>
        <w:autoSpaceDN/>
        <w:adjustRightInd/>
        <w:spacing w:line="240" w:lineRule="auto"/>
        <w:ind w:left="454" w:hanging="454"/>
        <w:jc w:val="both"/>
        <w:rPr>
          <w:color w:val="000000"/>
          <w:sz w:val="20"/>
          <w:szCs w:val="20"/>
          <w:lang w:val="en-GB"/>
          <w:rPrChange w:id="236" w:author="Mark Barwick" w:date="2018-05-22T18:47:00Z">
            <w:rPr>
              <w:color w:val="000000"/>
              <w:sz w:val="20"/>
              <w:szCs w:val="20"/>
            </w:rPr>
          </w:rPrChange>
        </w:rPr>
      </w:pPr>
      <w:r w:rsidRPr="007B11F3">
        <w:rPr>
          <w:color w:val="000000"/>
          <w:sz w:val="20"/>
          <w:szCs w:val="20"/>
          <w:lang w:val="en-GB"/>
          <w:rPrChange w:id="237" w:author="Mark Barwick" w:date="2018-05-22T18:47:00Z">
            <w:rPr>
              <w:color w:val="000000"/>
              <w:sz w:val="20"/>
              <w:szCs w:val="20"/>
            </w:rPr>
          </w:rPrChange>
        </w:rPr>
        <w:t>The right to correct and update the information we hold on you</w:t>
      </w:r>
    </w:p>
    <w:p w14:paraId="4875AE2C" w14:textId="77777777" w:rsidR="00783707" w:rsidRPr="007B11F3" w:rsidRDefault="00783707" w:rsidP="00451C20">
      <w:pPr>
        <w:pStyle w:val="Textkrper"/>
        <w:widowControl/>
        <w:numPr>
          <w:ilvl w:val="2"/>
          <w:numId w:val="41"/>
        </w:numPr>
        <w:tabs>
          <w:tab w:val="clear" w:pos="0"/>
        </w:tabs>
        <w:kinsoku/>
        <w:overflowPunct/>
        <w:autoSpaceDE/>
        <w:autoSpaceDN/>
        <w:adjustRightInd/>
        <w:spacing w:line="240" w:lineRule="auto"/>
        <w:ind w:left="814"/>
        <w:jc w:val="both"/>
        <w:rPr>
          <w:color w:val="000000"/>
          <w:sz w:val="20"/>
          <w:szCs w:val="20"/>
          <w:lang w:val="en-GB"/>
          <w:rPrChange w:id="238" w:author="Mark Barwick" w:date="2018-05-22T18:47:00Z">
            <w:rPr>
              <w:color w:val="000000"/>
              <w:sz w:val="20"/>
              <w:szCs w:val="20"/>
            </w:rPr>
          </w:rPrChange>
        </w:rPr>
      </w:pPr>
      <w:r w:rsidRPr="007B11F3">
        <w:rPr>
          <w:color w:val="000000"/>
          <w:sz w:val="20"/>
          <w:szCs w:val="20"/>
          <w:lang w:val="en-GB"/>
          <w:rPrChange w:id="239" w:author="Mark Barwick" w:date="2018-05-22T18:47:00Z">
            <w:rPr>
              <w:color w:val="000000"/>
              <w:sz w:val="20"/>
              <w:szCs w:val="20"/>
            </w:rPr>
          </w:rPrChange>
        </w:rPr>
        <w:t xml:space="preserve">If the data we hold on you is out of date, incomplete or incorrect, you can inform us and your data will be updated. </w:t>
      </w:r>
    </w:p>
    <w:p w14:paraId="65A7B04A" w14:textId="77777777" w:rsidR="00783707" w:rsidRPr="007B11F3" w:rsidRDefault="00783707" w:rsidP="00987122">
      <w:pPr>
        <w:pStyle w:val="Textkrper"/>
        <w:ind w:left="454"/>
        <w:rPr>
          <w:color w:val="000000"/>
          <w:sz w:val="20"/>
          <w:szCs w:val="20"/>
          <w:lang w:val="en-GB"/>
          <w:rPrChange w:id="240" w:author="Mark Barwick" w:date="2018-05-22T18:47:00Z">
            <w:rPr>
              <w:color w:val="000000"/>
              <w:sz w:val="20"/>
              <w:szCs w:val="20"/>
            </w:rPr>
          </w:rPrChange>
        </w:rPr>
      </w:pPr>
    </w:p>
    <w:p w14:paraId="6D22ECB5" w14:textId="77777777" w:rsidR="00783707" w:rsidRPr="007B11F3" w:rsidRDefault="00783707" w:rsidP="00451C20">
      <w:pPr>
        <w:pStyle w:val="Textkrper"/>
        <w:keepNext/>
        <w:keepLines/>
        <w:widowControl/>
        <w:numPr>
          <w:ilvl w:val="1"/>
          <w:numId w:val="35"/>
        </w:numPr>
        <w:tabs>
          <w:tab w:val="clear" w:pos="0"/>
        </w:tabs>
        <w:kinsoku/>
        <w:overflowPunct/>
        <w:autoSpaceDE/>
        <w:autoSpaceDN/>
        <w:adjustRightInd/>
        <w:spacing w:line="240" w:lineRule="auto"/>
        <w:ind w:left="454" w:hanging="454"/>
        <w:jc w:val="both"/>
        <w:rPr>
          <w:color w:val="000000"/>
          <w:sz w:val="20"/>
          <w:szCs w:val="20"/>
          <w:lang w:val="en-GB"/>
          <w:rPrChange w:id="241" w:author="Mark Barwick" w:date="2018-05-22T18:47:00Z">
            <w:rPr>
              <w:color w:val="000000"/>
              <w:sz w:val="20"/>
              <w:szCs w:val="20"/>
            </w:rPr>
          </w:rPrChange>
        </w:rPr>
      </w:pPr>
      <w:r w:rsidRPr="007B11F3">
        <w:rPr>
          <w:color w:val="000000"/>
          <w:sz w:val="20"/>
          <w:szCs w:val="20"/>
          <w:lang w:val="en-GB"/>
          <w:rPrChange w:id="242" w:author="Mark Barwick" w:date="2018-05-22T18:47:00Z">
            <w:rPr>
              <w:color w:val="000000"/>
              <w:sz w:val="20"/>
              <w:szCs w:val="20"/>
            </w:rPr>
          </w:rPrChange>
        </w:rPr>
        <w:t>The right to have your information erased</w:t>
      </w:r>
    </w:p>
    <w:p w14:paraId="6FDFD62F" w14:textId="77777777" w:rsidR="00783707" w:rsidRPr="007B11F3" w:rsidRDefault="00783707" w:rsidP="00451C20">
      <w:pPr>
        <w:pStyle w:val="Textkrper"/>
        <w:widowControl/>
        <w:numPr>
          <w:ilvl w:val="2"/>
          <w:numId w:val="41"/>
        </w:numPr>
        <w:tabs>
          <w:tab w:val="clear" w:pos="0"/>
        </w:tabs>
        <w:kinsoku/>
        <w:overflowPunct/>
        <w:autoSpaceDE/>
        <w:autoSpaceDN/>
        <w:adjustRightInd/>
        <w:spacing w:line="240" w:lineRule="auto"/>
        <w:ind w:left="814"/>
        <w:jc w:val="both"/>
        <w:rPr>
          <w:color w:val="000000"/>
          <w:sz w:val="20"/>
          <w:szCs w:val="20"/>
          <w:lang w:val="en-GB"/>
          <w:rPrChange w:id="243" w:author="Mark Barwick" w:date="2018-05-22T18:47:00Z">
            <w:rPr>
              <w:color w:val="000000"/>
              <w:sz w:val="20"/>
              <w:szCs w:val="20"/>
            </w:rPr>
          </w:rPrChange>
        </w:rPr>
      </w:pPr>
      <w:r w:rsidRPr="007B11F3">
        <w:rPr>
          <w:color w:val="000000"/>
          <w:sz w:val="20"/>
          <w:szCs w:val="20"/>
          <w:lang w:val="en-GB"/>
          <w:rPrChange w:id="244" w:author="Mark Barwick" w:date="2018-05-22T18:47:00Z">
            <w:rPr>
              <w:color w:val="000000"/>
              <w:sz w:val="20"/>
              <w:szCs w:val="20"/>
            </w:rPr>
          </w:rPrChange>
        </w:rPr>
        <w:t xml:space="preserve">If you feel that we should no longer be using your data or that we are illegally using your data, you can request that we erase the data we hold. </w:t>
      </w:r>
    </w:p>
    <w:p w14:paraId="7928C1C8" w14:textId="332D4885" w:rsidR="00783707" w:rsidRPr="007B11F3" w:rsidRDefault="00783707" w:rsidP="00451C20">
      <w:pPr>
        <w:pStyle w:val="Textkrper"/>
        <w:widowControl/>
        <w:numPr>
          <w:ilvl w:val="2"/>
          <w:numId w:val="41"/>
        </w:numPr>
        <w:tabs>
          <w:tab w:val="clear" w:pos="0"/>
        </w:tabs>
        <w:kinsoku/>
        <w:overflowPunct/>
        <w:autoSpaceDE/>
        <w:autoSpaceDN/>
        <w:adjustRightInd/>
        <w:spacing w:line="240" w:lineRule="auto"/>
        <w:ind w:left="814"/>
        <w:jc w:val="both"/>
        <w:rPr>
          <w:color w:val="000000"/>
          <w:sz w:val="20"/>
          <w:szCs w:val="20"/>
          <w:lang w:val="en-GB"/>
          <w:rPrChange w:id="245" w:author="Mark Barwick" w:date="2018-05-22T18:47:00Z">
            <w:rPr>
              <w:color w:val="000000"/>
              <w:sz w:val="20"/>
              <w:szCs w:val="20"/>
            </w:rPr>
          </w:rPrChange>
        </w:rPr>
      </w:pPr>
      <w:r w:rsidRPr="007B11F3">
        <w:rPr>
          <w:color w:val="000000"/>
          <w:sz w:val="20"/>
          <w:szCs w:val="20"/>
          <w:lang w:val="en-GB"/>
          <w:rPrChange w:id="246" w:author="Mark Barwick" w:date="2018-05-22T18:47:00Z">
            <w:rPr>
              <w:color w:val="000000"/>
              <w:sz w:val="20"/>
              <w:szCs w:val="20"/>
            </w:rPr>
          </w:rPrChange>
        </w:rPr>
        <w:t xml:space="preserve">When we receive your </w:t>
      </w:r>
      <w:r w:rsidR="00DD505E" w:rsidRPr="007B11F3">
        <w:rPr>
          <w:color w:val="000000"/>
          <w:sz w:val="20"/>
          <w:szCs w:val="20"/>
          <w:lang w:val="en-GB"/>
        </w:rPr>
        <w:t>request,</w:t>
      </w:r>
      <w:r w:rsidRPr="007B11F3">
        <w:rPr>
          <w:color w:val="000000"/>
          <w:sz w:val="20"/>
          <w:szCs w:val="20"/>
          <w:lang w:val="en-GB"/>
          <w:rPrChange w:id="247" w:author="Mark Barwick" w:date="2018-05-22T18:47:00Z">
            <w:rPr>
              <w:color w:val="000000"/>
              <w:sz w:val="20"/>
              <w:szCs w:val="20"/>
            </w:rPr>
          </w:rPrChange>
        </w:rPr>
        <w:t xml:space="preserve"> we will confirm whether the data has been deleted or the reason why it cannot be deleted (for example because we need it for our legitimate interests or regulatory purpose(s)). </w:t>
      </w:r>
    </w:p>
    <w:p w14:paraId="2B9F0779" w14:textId="77777777" w:rsidR="00783707" w:rsidRPr="007B11F3" w:rsidRDefault="00783707" w:rsidP="00987122">
      <w:pPr>
        <w:pStyle w:val="Textkrper"/>
        <w:ind w:left="1080"/>
        <w:rPr>
          <w:color w:val="000000"/>
          <w:sz w:val="20"/>
          <w:szCs w:val="20"/>
          <w:lang w:val="en-GB"/>
          <w:rPrChange w:id="248" w:author="Mark Barwick" w:date="2018-05-22T18:47:00Z">
            <w:rPr>
              <w:color w:val="000000"/>
              <w:sz w:val="20"/>
              <w:szCs w:val="20"/>
            </w:rPr>
          </w:rPrChange>
        </w:rPr>
      </w:pPr>
    </w:p>
    <w:p w14:paraId="0EEE8381" w14:textId="77777777" w:rsidR="00783707" w:rsidRPr="007B11F3" w:rsidRDefault="00783707" w:rsidP="00451C20">
      <w:pPr>
        <w:pStyle w:val="Textkrper"/>
        <w:widowControl/>
        <w:numPr>
          <w:ilvl w:val="1"/>
          <w:numId w:val="35"/>
        </w:numPr>
        <w:tabs>
          <w:tab w:val="clear" w:pos="0"/>
        </w:tabs>
        <w:kinsoku/>
        <w:overflowPunct/>
        <w:autoSpaceDE/>
        <w:autoSpaceDN/>
        <w:adjustRightInd/>
        <w:spacing w:line="240" w:lineRule="auto"/>
        <w:ind w:left="454" w:hanging="454"/>
        <w:jc w:val="both"/>
        <w:rPr>
          <w:color w:val="000000"/>
          <w:sz w:val="20"/>
          <w:szCs w:val="20"/>
          <w:lang w:val="en-GB"/>
          <w:rPrChange w:id="249" w:author="Mark Barwick" w:date="2018-05-22T18:47:00Z">
            <w:rPr>
              <w:color w:val="000000"/>
              <w:sz w:val="20"/>
              <w:szCs w:val="20"/>
            </w:rPr>
          </w:rPrChange>
        </w:rPr>
      </w:pPr>
      <w:r w:rsidRPr="007B11F3">
        <w:rPr>
          <w:color w:val="000000"/>
          <w:sz w:val="20"/>
          <w:szCs w:val="20"/>
          <w:lang w:val="en-GB"/>
          <w:rPrChange w:id="250" w:author="Mark Barwick" w:date="2018-05-22T18:47:00Z">
            <w:rPr>
              <w:color w:val="000000"/>
              <w:sz w:val="20"/>
              <w:szCs w:val="20"/>
            </w:rPr>
          </w:rPrChange>
        </w:rPr>
        <w:t>The right to object to processing of your data</w:t>
      </w:r>
    </w:p>
    <w:p w14:paraId="6F379778" w14:textId="69F3C29C" w:rsidR="00783707" w:rsidRPr="007B11F3" w:rsidRDefault="00783707" w:rsidP="00451C20">
      <w:pPr>
        <w:pStyle w:val="Textkrper"/>
        <w:widowControl/>
        <w:numPr>
          <w:ilvl w:val="2"/>
          <w:numId w:val="41"/>
        </w:numPr>
        <w:tabs>
          <w:tab w:val="clear" w:pos="0"/>
        </w:tabs>
        <w:kinsoku/>
        <w:overflowPunct/>
        <w:autoSpaceDE/>
        <w:autoSpaceDN/>
        <w:adjustRightInd/>
        <w:spacing w:line="240" w:lineRule="auto"/>
        <w:ind w:left="814"/>
        <w:jc w:val="both"/>
        <w:rPr>
          <w:color w:val="000000"/>
          <w:sz w:val="20"/>
          <w:szCs w:val="20"/>
          <w:lang w:val="en-GB"/>
          <w:rPrChange w:id="251" w:author="Mark Barwick" w:date="2018-05-22T18:47:00Z">
            <w:rPr>
              <w:color w:val="000000"/>
              <w:sz w:val="20"/>
              <w:szCs w:val="20"/>
            </w:rPr>
          </w:rPrChange>
        </w:rPr>
      </w:pPr>
      <w:r w:rsidRPr="007B11F3">
        <w:rPr>
          <w:color w:val="000000"/>
          <w:sz w:val="20"/>
          <w:szCs w:val="20"/>
          <w:lang w:val="en-GB"/>
          <w:rPrChange w:id="252" w:author="Mark Barwick" w:date="2018-05-22T18:47:00Z">
            <w:rPr>
              <w:color w:val="000000"/>
              <w:sz w:val="20"/>
              <w:szCs w:val="20"/>
            </w:rPr>
          </w:rPrChange>
        </w:rPr>
        <w:lastRenderedPageBreak/>
        <w:t xml:space="preserve">You have the right to request that we stop processing your data. Upon receiving the </w:t>
      </w:r>
      <w:r w:rsidR="00DD505E" w:rsidRPr="007B11F3">
        <w:rPr>
          <w:color w:val="000000"/>
          <w:sz w:val="20"/>
          <w:szCs w:val="20"/>
          <w:lang w:val="en-GB"/>
        </w:rPr>
        <w:t>request,</w:t>
      </w:r>
      <w:r w:rsidRPr="007B11F3">
        <w:rPr>
          <w:color w:val="000000"/>
          <w:sz w:val="20"/>
          <w:szCs w:val="20"/>
          <w:lang w:val="en-GB"/>
          <w:rPrChange w:id="253" w:author="Mark Barwick" w:date="2018-05-22T18:47:00Z">
            <w:rPr>
              <w:color w:val="000000"/>
              <w:sz w:val="20"/>
              <w:szCs w:val="20"/>
            </w:rPr>
          </w:rPrChange>
        </w:rPr>
        <w:t xml:space="preserve"> we will contact you and let you know if we are able to comply or if we have legitimate grounds to continue to process your data.  Even after you exercise your right to object, we may continue to hold your data to comply with your other rights or to bring or defend legal claims. </w:t>
      </w:r>
    </w:p>
    <w:p w14:paraId="42BACBDB" w14:textId="77777777" w:rsidR="00783707" w:rsidRPr="007B11F3" w:rsidRDefault="00783707" w:rsidP="00987122">
      <w:pPr>
        <w:pStyle w:val="Textkrper"/>
        <w:ind w:left="1080"/>
        <w:rPr>
          <w:color w:val="000000"/>
          <w:sz w:val="20"/>
          <w:szCs w:val="20"/>
          <w:lang w:val="en-GB"/>
          <w:rPrChange w:id="254" w:author="Mark Barwick" w:date="2018-05-22T18:47:00Z">
            <w:rPr>
              <w:color w:val="000000"/>
              <w:sz w:val="20"/>
              <w:szCs w:val="20"/>
            </w:rPr>
          </w:rPrChange>
        </w:rPr>
      </w:pPr>
    </w:p>
    <w:p w14:paraId="132B74BE" w14:textId="77777777" w:rsidR="00783707" w:rsidRPr="001C2098" w:rsidRDefault="00783707" w:rsidP="00451C20">
      <w:pPr>
        <w:pStyle w:val="Textkrper"/>
        <w:widowControl/>
        <w:numPr>
          <w:ilvl w:val="1"/>
          <w:numId w:val="35"/>
        </w:numPr>
        <w:tabs>
          <w:tab w:val="clear" w:pos="0"/>
        </w:tabs>
        <w:kinsoku/>
        <w:overflowPunct/>
        <w:autoSpaceDE/>
        <w:autoSpaceDN/>
        <w:adjustRightInd/>
        <w:spacing w:line="240" w:lineRule="auto"/>
        <w:ind w:left="454" w:hanging="454"/>
        <w:jc w:val="both"/>
        <w:rPr>
          <w:color w:val="000000"/>
          <w:sz w:val="20"/>
          <w:szCs w:val="20"/>
        </w:rPr>
      </w:pPr>
      <w:r w:rsidRPr="001C2098">
        <w:rPr>
          <w:color w:val="000000"/>
          <w:sz w:val="20"/>
          <w:szCs w:val="20"/>
        </w:rPr>
        <w:t>The right to data portability</w:t>
      </w:r>
    </w:p>
    <w:p w14:paraId="052A4AE2" w14:textId="77777777" w:rsidR="00783707" w:rsidRPr="007B11F3" w:rsidRDefault="00783707" w:rsidP="00451C20">
      <w:pPr>
        <w:pStyle w:val="Textkrper"/>
        <w:widowControl/>
        <w:numPr>
          <w:ilvl w:val="2"/>
          <w:numId w:val="41"/>
        </w:numPr>
        <w:tabs>
          <w:tab w:val="clear" w:pos="0"/>
        </w:tabs>
        <w:kinsoku/>
        <w:overflowPunct/>
        <w:autoSpaceDE/>
        <w:autoSpaceDN/>
        <w:adjustRightInd/>
        <w:spacing w:line="240" w:lineRule="auto"/>
        <w:ind w:left="814"/>
        <w:jc w:val="both"/>
        <w:rPr>
          <w:color w:val="000000"/>
          <w:sz w:val="20"/>
          <w:szCs w:val="20"/>
          <w:lang w:val="en-GB"/>
          <w:rPrChange w:id="255" w:author="Mark Barwick" w:date="2018-05-22T18:47:00Z">
            <w:rPr>
              <w:color w:val="000000"/>
              <w:sz w:val="20"/>
              <w:szCs w:val="20"/>
            </w:rPr>
          </w:rPrChange>
        </w:rPr>
      </w:pPr>
      <w:r w:rsidRPr="007B11F3">
        <w:rPr>
          <w:color w:val="000000"/>
          <w:sz w:val="20"/>
          <w:szCs w:val="20"/>
          <w:lang w:val="en-GB"/>
          <w:rPrChange w:id="256" w:author="Mark Barwick" w:date="2018-05-22T18:47:00Z">
            <w:rPr>
              <w:color w:val="000000"/>
              <w:sz w:val="20"/>
              <w:szCs w:val="20"/>
            </w:rPr>
          </w:rPrChange>
        </w:rPr>
        <w:t>You have the right to request that we transfer some of your data to another controller. We will comply with your request, where it is feasible to do so, within one month of receiving your request.</w:t>
      </w:r>
    </w:p>
    <w:p w14:paraId="428779DF" w14:textId="77777777" w:rsidR="00783707" w:rsidRPr="007B11F3" w:rsidRDefault="00783707" w:rsidP="00987122">
      <w:pPr>
        <w:pStyle w:val="Textkrper"/>
        <w:ind w:left="1080"/>
        <w:rPr>
          <w:color w:val="000000"/>
          <w:sz w:val="20"/>
          <w:szCs w:val="20"/>
          <w:lang w:val="en-GB"/>
          <w:rPrChange w:id="257" w:author="Mark Barwick" w:date="2018-05-22T18:47:00Z">
            <w:rPr>
              <w:color w:val="000000"/>
              <w:sz w:val="20"/>
              <w:szCs w:val="20"/>
            </w:rPr>
          </w:rPrChange>
        </w:rPr>
      </w:pPr>
    </w:p>
    <w:p w14:paraId="625B3B93" w14:textId="77777777" w:rsidR="00783707" w:rsidRPr="007B11F3" w:rsidRDefault="00783707" w:rsidP="00451C20">
      <w:pPr>
        <w:pStyle w:val="Textkrper"/>
        <w:widowControl/>
        <w:numPr>
          <w:ilvl w:val="1"/>
          <w:numId w:val="35"/>
        </w:numPr>
        <w:tabs>
          <w:tab w:val="clear" w:pos="0"/>
        </w:tabs>
        <w:kinsoku/>
        <w:overflowPunct/>
        <w:autoSpaceDE/>
        <w:autoSpaceDN/>
        <w:adjustRightInd/>
        <w:spacing w:line="240" w:lineRule="auto"/>
        <w:ind w:left="454" w:hanging="454"/>
        <w:jc w:val="both"/>
        <w:rPr>
          <w:color w:val="000000"/>
          <w:sz w:val="20"/>
          <w:szCs w:val="20"/>
          <w:lang w:val="en-GB"/>
          <w:rPrChange w:id="258" w:author="Mark Barwick" w:date="2018-05-22T18:47:00Z">
            <w:rPr>
              <w:color w:val="000000"/>
              <w:sz w:val="20"/>
              <w:szCs w:val="20"/>
            </w:rPr>
          </w:rPrChange>
        </w:rPr>
      </w:pPr>
      <w:r w:rsidRPr="007B11F3">
        <w:rPr>
          <w:color w:val="000000"/>
          <w:sz w:val="20"/>
          <w:szCs w:val="20"/>
          <w:lang w:val="en-GB"/>
          <w:rPrChange w:id="259" w:author="Mark Barwick" w:date="2018-05-22T18:47:00Z">
            <w:rPr>
              <w:color w:val="000000"/>
              <w:sz w:val="20"/>
              <w:szCs w:val="20"/>
            </w:rPr>
          </w:rPrChange>
        </w:rPr>
        <w:t>The right to withdraw your consent to the processing at any time for any processing of data to which consent was sought.</w:t>
      </w:r>
    </w:p>
    <w:p w14:paraId="61094EE4" w14:textId="77777777" w:rsidR="00783707" w:rsidRPr="007B11F3" w:rsidRDefault="00783707" w:rsidP="00451C20">
      <w:pPr>
        <w:pStyle w:val="Textkrper"/>
        <w:widowControl/>
        <w:numPr>
          <w:ilvl w:val="2"/>
          <w:numId w:val="41"/>
        </w:numPr>
        <w:tabs>
          <w:tab w:val="clear" w:pos="0"/>
        </w:tabs>
        <w:kinsoku/>
        <w:overflowPunct/>
        <w:autoSpaceDE/>
        <w:autoSpaceDN/>
        <w:adjustRightInd/>
        <w:spacing w:line="240" w:lineRule="auto"/>
        <w:ind w:left="814"/>
        <w:jc w:val="both"/>
        <w:rPr>
          <w:color w:val="000000"/>
          <w:sz w:val="20"/>
          <w:szCs w:val="20"/>
          <w:lang w:val="en-GB"/>
          <w:rPrChange w:id="260" w:author="Mark Barwick" w:date="2018-05-22T18:47:00Z">
            <w:rPr>
              <w:color w:val="000000"/>
              <w:sz w:val="20"/>
              <w:szCs w:val="20"/>
            </w:rPr>
          </w:rPrChange>
        </w:rPr>
      </w:pPr>
      <w:r w:rsidRPr="007B11F3">
        <w:rPr>
          <w:color w:val="000000"/>
          <w:sz w:val="20"/>
          <w:szCs w:val="20"/>
          <w:lang w:val="en-GB"/>
          <w:rPrChange w:id="261" w:author="Mark Barwick" w:date="2018-05-22T18:47:00Z">
            <w:rPr>
              <w:color w:val="000000"/>
              <w:sz w:val="20"/>
              <w:szCs w:val="20"/>
            </w:rPr>
          </w:rPrChange>
        </w:rPr>
        <w:t>You can withdraw your consent easily by telephone, email, or by post (see Contact Details below).</w:t>
      </w:r>
    </w:p>
    <w:p w14:paraId="3D246E86" w14:textId="77777777" w:rsidR="00783707" w:rsidRPr="007B11F3" w:rsidRDefault="00783707" w:rsidP="00987122">
      <w:pPr>
        <w:pStyle w:val="Textkrper"/>
        <w:ind w:left="1080"/>
        <w:rPr>
          <w:color w:val="000000"/>
          <w:sz w:val="20"/>
          <w:szCs w:val="20"/>
          <w:lang w:val="en-GB"/>
          <w:rPrChange w:id="262" w:author="Mark Barwick" w:date="2018-05-22T18:47:00Z">
            <w:rPr>
              <w:color w:val="000000"/>
              <w:sz w:val="20"/>
              <w:szCs w:val="20"/>
            </w:rPr>
          </w:rPrChange>
        </w:rPr>
      </w:pPr>
    </w:p>
    <w:p w14:paraId="39B0E186" w14:textId="77777777" w:rsidR="00783707" w:rsidRPr="007B11F3" w:rsidRDefault="00783707" w:rsidP="00451C20">
      <w:pPr>
        <w:pStyle w:val="Textkrper"/>
        <w:widowControl/>
        <w:numPr>
          <w:ilvl w:val="1"/>
          <w:numId w:val="35"/>
        </w:numPr>
        <w:tabs>
          <w:tab w:val="clear" w:pos="0"/>
        </w:tabs>
        <w:kinsoku/>
        <w:overflowPunct/>
        <w:autoSpaceDE/>
        <w:autoSpaceDN/>
        <w:adjustRightInd/>
        <w:spacing w:line="240" w:lineRule="auto"/>
        <w:ind w:left="454" w:hanging="454"/>
        <w:jc w:val="both"/>
        <w:rPr>
          <w:color w:val="000000"/>
          <w:sz w:val="20"/>
          <w:szCs w:val="20"/>
          <w:lang w:val="en-GB"/>
          <w:rPrChange w:id="263" w:author="Mark Barwick" w:date="2018-05-22T18:47:00Z">
            <w:rPr>
              <w:color w:val="000000"/>
              <w:sz w:val="20"/>
              <w:szCs w:val="20"/>
            </w:rPr>
          </w:rPrChange>
        </w:rPr>
      </w:pPr>
      <w:r w:rsidRPr="007B11F3">
        <w:rPr>
          <w:color w:val="000000"/>
          <w:sz w:val="20"/>
          <w:szCs w:val="20"/>
          <w:lang w:val="en-GB"/>
          <w:rPrChange w:id="264" w:author="Mark Barwick" w:date="2018-05-22T18:47:00Z">
            <w:rPr>
              <w:color w:val="000000"/>
              <w:sz w:val="20"/>
              <w:szCs w:val="20"/>
            </w:rPr>
          </w:rPrChange>
        </w:rPr>
        <w:t>The right to object to the processing of personal data where applicable.</w:t>
      </w:r>
    </w:p>
    <w:p w14:paraId="51C89929" w14:textId="77777777" w:rsidR="00783707" w:rsidRPr="007B11F3" w:rsidRDefault="00783707" w:rsidP="00987122">
      <w:pPr>
        <w:pStyle w:val="Textkrper"/>
        <w:rPr>
          <w:color w:val="000000"/>
          <w:sz w:val="20"/>
          <w:szCs w:val="20"/>
          <w:lang w:val="en-GB"/>
          <w:rPrChange w:id="265" w:author="Mark Barwick" w:date="2018-05-22T18:47:00Z">
            <w:rPr>
              <w:color w:val="000000"/>
              <w:sz w:val="20"/>
              <w:szCs w:val="20"/>
            </w:rPr>
          </w:rPrChange>
        </w:rPr>
      </w:pPr>
    </w:p>
    <w:p w14:paraId="57A5AF8A" w14:textId="70F33C7A" w:rsidR="0047355B" w:rsidRPr="0047355B" w:rsidRDefault="00783707" w:rsidP="0047355B">
      <w:pPr>
        <w:pStyle w:val="Textkrper"/>
        <w:widowControl/>
        <w:numPr>
          <w:ilvl w:val="1"/>
          <w:numId w:val="35"/>
        </w:numPr>
        <w:tabs>
          <w:tab w:val="clear" w:pos="0"/>
        </w:tabs>
        <w:kinsoku/>
        <w:overflowPunct/>
        <w:autoSpaceDE/>
        <w:autoSpaceDN/>
        <w:adjustRightInd/>
        <w:spacing w:after="120" w:line="240" w:lineRule="auto"/>
        <w:ind w:left="454" w:hanging="454"/>
        <w:jc w:val="both"/>
        <w:rPr>
          <w:color w:val="000000"/>
          <w:sz w:val="20"/>
          <w:szCs w:val="20"/>
          <w:lang w:val="en-GB"/>
          <w:rPrChange w:id="266" w:author="Mark Barwick" w:date="2018-05-22T18:47:00Z">
            <w:rPr>
              <w:color w:val="000000"/>
              <w:sz w:val="20"/>
              <w:szCs w:val="20"/>
            </w:rPr>
          </w:rPrChange>
        </w:rPr>
      </w:pPr>
      <w:r w:rsidRPr="007B11F3">
        <w:rPr>
          <w:color w:val="000000"/>
          <w:sz w:val="20"/>
          <w:szCs w:val="20"/>
          <w:lang w:val="en-GB"/>
          <w:rPrChange w:id="267" w:author="Mark Barwick" w:date="2018-05-22T18:47:00Z">
            <w:rPr>
              <w:color w:val="000000"/>
              <w:sz w:val="20"/>
              <w:szCs w:val="20"/>
            </w:rPr>
          </w:rPrChange>
        </w:rPr>
        <w:t xml:space="preserve">The right to lodge a complaint with the </w:t>
      </w:r>
      <w:r w:rsidR="00EE1745">
        <w:rPr>
          <w:color w:val="000000"/>
          <w:sz w:val="20"/>
          <w:szCs w:val="20"/>
          <w:lang w:val="en-GB"/>
        </w:rPr>
        <w:t>com</w:t>
      </w:r>
      <w:r w:rsidR="0047355B">
        <w:rPr>
          <w:color w:val="000000"/>
          <w:sz w:val="20"/>
          <w:szCs w:val="20"/>
          <w:lang w:val="en-GB"/>
        </w:rPr>
        <w:t>petent French authority,</w:t>
      </w:r>
      <w:r w:rsidR="00EE1745">
        <w:rPr>
          <w:color w:val="000000"/>
          <w:sz w:val="20"/>
          <w:szCs w:val="20"/>
          <w:lang w:val="en-GB"/>
        </w:rPr>
        <w:t xml:space="preserve"> the </w:t>
      </w:r>
      <w:r w:rsidR="0047355B" w:rsidRPr="0047355B">
        <w:rPr>
          <w:i/>
          <w:color w:val="000000"/>
          <w:sz w:val="20"/>
          <w:szCs w:val="20"/>
        </w:rPr>
        <w:t>Commission nationale Informatique et Libertés</w:t>
      </w:r>
      <w:r w:rsidR="0047355B">
        <w:rPr>
          <w:color w:val="000000"/>
          <w:sz w:val="20"/>
          <w:szCs w:val="20"/>
          <w:lang w:val="en-GB"/>
        </w:rPr>
        <w:t xml:space="preserve"> (</w:t>
      </w:r>
      <w:r w:rsidR="00EE1745">
        <w:rPr>
          <w:color w:val="000000"/>
          <w:sz w:val="20"/>
          <w:szCs w:val="20"/>
          <w:lang w:val="en-GB"/>
        </w:rPr>
        <w:t>CNIL</w:t>
      </w:r>
      <w:r w:rsidR="0047355B">
        <w:rPr>
          <w:color w:val="000000"/>
          <w:sz w:val="20"/>
          <w:szCs w:val="20"/>
          <w:lang w:val="en-GB"/>
        </w:rPr>
        <w:t>)</w:t>
      </w:r>
      <w:r w:rsidRPr="007B11F3">
        <w:rPr>
          <w:color w:val="000000"/>
          <w:sz w:val="20"/>
          <w:szCs w:val="20"/>
          <w:lang w:val="en-GB"/>
          <w:rPrChange w:id="268" w:author="Mark Barwick" w:date="2018-05-22T18:47:00Z">
            <w:rPr>
              <w:color w:val="000000"/>
              <w:sz w:val="20"/>
              <w:szCs w:val="20"/>
            </w:rPr>
          </w:rPrChange>
        </w:rPr>
        <w:t>.</w:t>
      </w:r>
    </w:p>
    <w:p w14:paraId="27AEBB86" w14:textId="77777777" w:rsidR="00783707" w:rsidRPr="0047355B" w:rsidRDefault="00783707" w:rsidP="00987122">
      <w:pPr>
        <w:pStyle w:val="Textkrper"/>
        <w:ind w:left="780"/>
        <w:rPr>
          <w:color w:val="000000"/>
          <w:sz w:val="20"/>
          <w:szCs w:val="20"/>
          <w:lang w:val="en-GB"/>
          <w:rPrChange w:id="269" w:author="Mark Barwick" w:date="2018-05-22T18:47:00Z">
            <w:rPr>
              <w:color w:val="000000"/>
              <w:sz w:val="20"/>
              <w:szCs w:val="20"/>
            </w:rPr>
          </w:rPrChange>
        </w:rPr>
      </w:pPr>
    </w:p>
    <w:p w14:paraId="755CBBDF" w14:textId="77777777" w:rsidR="00783707" w:rsidRPr="007B11F3" w:rsidRDefault="00783707" w:rsidP="00987122">
      <w:pPr>
        <w:pStyle w:val="Textkrper"/>
        <w:rPr>
          <w:b/>
          <w:color w:val="000000"/>
          <w:sz w:val="20"/>
          <w:szCs w:val="20"/>
          <w:lang w:val="en-GB"/>
          <w:rPrChange w:id="270" w:author="Mark Barwick" w:date="2018-05-22T18:47:00Z">
            <w:rPr>
              <w:b/>
              <w:color w:val="000000"/>
              <w:sz w:val="20"/>
              <w:szCs w:val="20"/>
            </w:rPr>
          </w:rPrChange>
        </w:rPr>
      </w:pPr>
      <w:r w:rsidRPr="007B11F3">
        <w:rPr>
          <w:b/>
          <w:color w:val="000000"/>
          <w:sz w:val="20"/>
          <w:szCs w:val="20"/>
          <w:lang w:val="en-GB"/>
          <w:rPrChange w:id="271" w:author="Mark Barwick" w:date="2018-05-22T18:47:00Z">
            <w:rPr>
              <w:b/>
              <w:color w:val="000000"/>
              <w:sz w:val="20"/>
              <w:szCs w:val="20"/>
            </w:rPr>
          </w:rPrChange>
        </w:rPr>
        <w:t>Transfer of Data Abroad</w:t>
      </w:r>
    </w:p>
    <w:p w14:paraId="01A0630F" w14:textId="77777777" w:rsidR="00783707" w:rsidRPr="00D57F38" w:rsidRDefault="00783707" w:rsidP="00987122">
      <w:pPr>
        <w:rPr>
          <w:rFonts w:ascii="Calibri" w:hAnsi="Calibri"/>
          <w:sz w:val="20"/>
          <w:szCs w:val="20"/>
        </w:rPr>
      </w:pPr>
    </w:p>
    <w:p w14:paraId="0104F279" w14:textId="77777777" w:rsidR="00783707" w:rsidRPr="00D57F38" w:rsidRDefault="00783707" w:rsidP="00987122">
      <w:pPr>
        <w:rPr>
          <w:rFonts w:ascii="Calibri" w:hAnsi="Calibri"/>
          <w:sz w:val="20"/>
          <w:szCs w:val="20"/>
        </w:rPr>
      </w:pPr>
      <w:r w:rsidRPr="00D57F38">
        <w:rPr>
          <w:rFonts w:ascii="Calibri" w:hAnsi="Calibri"/>
          <w:sz w:val="20"/>
          <w:szCs w:val="20"/>
        </w:rPr>
        <w:t xml:space="preserve">Any electronic personal data transferred to countries or territories outside the EU will only be placed on systems complying with measures giving equivalent protection of personal rights either through international agreements or contracts approved by the European Union. </w:t>
      </w:r>
      <w:r>
        <w:rPr>
          <w:rFonts w:ascii="Calibri" w:hAnsi="Calibri"/>
          <w:sz w:val="20"/>
          <w:szCs w:val="20"/>
        </w:rPr>
        <w:t xml:space="preserve"> </w:t>
      </w:r>
      <w:r w:rsidRPr="00D57F38">
        <w:rPr>
          <w:rFonts w:ascii="Calibri" w:hAnsi="Calibri"/>
          <w:sz w:val="20"/>
          <w:szCs w:val="20"/>
        </w:rPr>
        <w:t xml:space="preserve">Our website is also accessible from overseas so on occasion some personal data (for example in a newsletter) may be accessed from overseas. </w:t>
      </w:r>
    </w:p>
    <w:p w14:paraId="35D6AC07" w14:textId="77777777" w:rsidR="00783707" w:rsidRPr="00D57F38" w:rsidRDefault="00783707" w:rsidP="00987122">
      <w:pPr>
        <w:rPr>
          <w:rFonts w:ascii="Calibri" w:hAnsi="Calibri"/>
          <w:sz w:val="20"/>
          <w:szCs w:val="20"/>
        </w:rPr>
      </w:pPr>
    </w:p>
    <w:p w14:paraId="079263FF" w14:textId="77777777" w:rsidR="00783707" w:rsidRPr="00D57F38" w:rsidRDefault="00783707" w:rsidP="00987122">
      <w:pPr>
        <w:rPr>
          <w:rFonts w:ascii="Calibri" w:hAnsi="Calibri"/>
          <w:b/>
          <w:sz w:val="20"/>
          <w:szCs w:val="20"/>
        </w:rPr>
      </w:pPr>
      <w:r w:rsidRPr="00D57F38">
        <w:rPr>
          <w:rFonts w:ascii="Calibri" w:hAnsi="Calibri"/>
          <w:b/>
          <w:sz w:val="20"/>
          <w:szCs w:val="20"/>
        </w:rPr>
        <w:t>Further processing</w:t>
      </w:r>
    </w:p>
    <w:p w14:paraId="1612D188" w14:textId="77777777" w:rsidR="00783707" w:rsidRPr="00D57F38" w:rsidRDefault="00783707" w:rsidP="00987122">
      <w:pPr>
        <w:rPr>
          <w:rFonts w:ascii="Calibri" w:hAnsi="Calibri"/>
          <w:sz w:val="20"/>
          <w:szCs w:val="20"/>
        </w:rPr>
      </w:pPr>
    </w:p>
    <w:p w14:paraId="6AFD021B" w14:textId="7C926652" w:rsidR="00783707" w:rsidRPr="00D57F38" w:rsidRDefault="00783707" w:rsidP="00987122">
      <w:pPr>
        <w:rPr>
          <w:rFonts w:ascii="Calibri" w:hAnsi="Calibri"/>
          <w:sz w:val="20"/>
          <w:szCs w:val="20"/>
        </w:rPr>
      </w:pPr>
      <w:r w:rsidRPr="00D57F38">
        <w:rPr>
          <w:rFonts w:ascii="Calibri" w:hAnsi="Calibri"/>
          <w:sz w:val="20"/>
          <w:szCs w:val="20"/>
        </w:rPr>
        <w:t xml:space="preserve">If we wish to use your personal data for a new </w:t>
      </w:r>
      <w:r w:rsidR="00DD505E">
        <w:rPr>
          <w:rFonts w:ascii="Calibri" w:hAnsi="Calibri"/>
          <w:sz w:val="20"/>
          <w:szCs w:val="20"/>
        </w:rPr>
        <w:t>purpose</w:t>
      </w:r>
      <w:r w:rsidRPr="00D57F38">
        <w:rPr>
          <w:rFonts w:ascii="Calibri" w:hAnsi="Calibri"/>
          <w:sz w:val="20"/>
          <w:szCs w:val="20"/>
        </w:rPr>
        <w:t xml:space="preserve"> not covered by this Notice, then we will provide you with a new notice explaining this new use prior to commencing the processing and setting out the relevant purposes and processing conditions. </w:t>
      </w:r>
      <w:r>
        <w:rPr>
          <w:rFonts w:ascii="Calibri" w:hAnsi="Calibri"/>
          <w:sz w:val="20"/>
          <w:szCs w:val="20"/>
        </w:rPr>
        <w:t xml:space="preserve"> </w:t>
      </w:r>
      <w:r w:rsidRPr="00D57F38">
        <w:rPr>
          <w:rFonts w:ascii="Calibri" w:hAnsi="Calibri"/>
          <w:sz w:val="20"/>
          <w:szCs w:val="20"/>
        </w:rPr>
        <w:t>Where and whenever necessary, we will seek your prior consent to the new processing.</w:t>
      </w:r>
    </w:p>
    <w:p w14:paraId="0746AC64" w14:textId="77777777" w:rsidR="00783707" w:rsidRPr="00D57F38" w:rsidRDefault="00783707" w:rsidP="00987122">
      <w:pPr>
        <w:rPr>
          <w:rFonts w:ascii="Calibri" w:hAnsi="Calibri"/>
          <w:sz w:val="20"/>
          <w:szCs w:val="20"/>
        </w:rPr>
      </w:pPr>
    </w:p>
    <w:p w14:paraId="3D501F11" w14:textId="77777777" w:rsidR="00783707" w:rsidRPr="00D57F38" w:rsidRDefault="00783707" w:rsidP="00987122">
      <w:pPr>
        <w:rPr>
          <w:rFonts w:ascii="Calibri" w:hAnsi="Calibri"/>
          <w:b/>
          <w:sz w:val="20"/>
          <w:szCs w:val="20"/>
        </w:rPr>
      </w:pPr>
      <w:r w:rsidRPr="00D57F38">
        <w:rPr>
          <w:rFonts w:ascii="Calibri" w:hAnsi="Calibri"/>
          <w:b/>
          <w:sz w:val="20"/>
          <w:szCs w:val="20"/>
        </w:rPr>
        <w:t>Contact Details</w:t>
      </w:r>
    </w:p>
    <w:p w14:paraId="45C4A57E" w14:textId="77777777" w:rsidR="00783707" w:rsidRPr="00D57F38" w:rsidRDefault="00783707" w:rsidP="00987122">
      <w:pPr>
        <w:rPr>
          <w:rFonts w:ascii="Calibri" w:hAnsi="Calibri"/>
          <w:b/>
          <w:sz w:val="20"/>
          <w:szCs w:val="20"/>
        </w:rPr>
      </w:pPr>
    </w:p>
    <w:p w14:paraId="240DB635" w14:textId="77777777" w:rsidR="00783707" w:rsidRPr="00D57F38" w:rsidRDefault="00783707" w:rsidP="00987122">
      <w:pPr>
        <w:rPr>
          <w:rFonts w:ascii="Calibri" w:hAnsi="Calibri"/>
          <w:sz w:val="20"/>
          <w:szCs w:val="20"/>
        </w:rPr>
      </w:pPr>
      <w:r w:rsidRPr="00D57F38">
        <w:rPr>
          <w:rFonts w:ascii="Calibri" w:hAnsi="Calibri"/>
          <w:sz w:val="20"/>
          <w:szCs w:val="20"/>
        </w:rPr>
        <w:t xml:space="preserve">Please contact us if you have any questions about </w:t>
      </w:r>
      <w:r>
        <w:rPr>
          <w:rFonts w:ascii="Calibri" w:hAnsi="Calibri"/>
          <w:sz w:val="20"/>
          <w:szCs w:val="20"/>
        </w:rPr>
        <w:t>this Privacy Notice</w:t>
      </w:r>
      <w:r w:rsidRPr="00D57F38">
        <w:rPr>
          <w:rFonts w:ascii="Calibri" w:hAnsi="Calibri"/>
          <w:sz w:val="20"/>
          <w:szCs w:val="20"/>
        </w:rPr>
        <w:t xml:space="preserve"> or</w:t>
      </w:r>
      <w:r>
        <w:rPr>
          <w:rFonts w:ascii="Calibri" w:hAnsi="Calibri"/>
          <w:sz w:val="20"/>
          <w:szCs w:val="20"/>
        </w:rPr>
        <w:t xml:space="preserve"> the</w:t>
      </w:r>
      <w:del w:id="272" w:author="Mark Barwick" w:date="2018-05-22T18:53:00Z">
        <w:r w:rsidDel="005429E6">
          <w:rPr>
            <w:rFonts w:ascii="Calibri" w:hAnsi="Calibri"/>
            <w:sz w:val="20"/>
            <w:szCs w:val="20"/>
          </w:rPr>
          <w:delText xml:space="preserve"> </w:delText>
        </w:r>
      </w:del>
      <w:r w:rsidRPr="00D57F38">
        <w:rPr>
          <w:rFonts w:ascii="Calibri" w:hAnsi="Calibri"/>
          <w:sz w:val="20"/>
          <w:szCs w:val="20"/>
        </w:rPr>
        <w:t xml:space="preserve"> information we hold about you or to exercise all relevant rights, queries or complaints at:</w:t>
      </w:r>
    </w:p>
    <w:p w14:paraId="3D13C427" w14:textId="77777777" w:rsidR="00783707" w:rsidRPr="00D57F38" w:rsidRDefault="00783707" w:rsidP="00987122">
      <w:pPr>
        <w:rPr>
          <w:rFonts w:ascii="Calibri" w:hAnsi="Calibri"/>
          <w:sz w:val="20"/>
          <w:szCs w:val="20"/>
        </w:rPr>
      </w:pPr>
    </w:p>
    <w:p w14:paraId="3A58EF26" w14:textId="77777777" w:rsidR="00783707" w:rsidRPr="00D57F38" w:rsidDel="00D2103E" w:rsidRDefault="00783707" w:rsidP="00987122">
      <w:pPr>
        <w:rPr>
          <w:del w:id="273" w:author="Maryline" w:date="2018-05-18T18:58:00Z"/>
          <w:rFonts w:ascii="Calibri" w:hAnsi="Calibri"/>
          <w:sz w:val="20"/>
          <w:szCs w:val="20"/>
        </w:rPr>
      </w:pPr>
      <w:del w:id="274" w:author="Maryline" w:date="2018-05-18T18:58:00Z">
        <w:r w:rsidRPr="00D57F38" w:rsidDel="00D2103E">
          <w:rPr>
            <w:rFonts w:ascii="Calibri" w:hAnsi="Calibri"/>
            <w:sz w:val="20"/>
            <w:szCs w:val="20"/>
          </w:rPr>
          <w:delText xml:space="preserve">The Data Controller, [insert Parish details] </w:delText>
        </w:r>
      </w:del>
    </w:p>
    <w:p w14:paraId="00DB5CA0" w14:textId="77777777" w:rsidR="00783707" w:rsidRDefault="00783707" w:rsidP="00987122">
      <w:pPr>
        <w:rPr>
          <w:ins w:id="275" w:author="Maryline" w:date="2018-05-18T18:58:00Z"/>
          <w:rFonts w:ascii="Calibri" w:hAnsi="Calibri"/>
          <w:sz w:val="20"/>
          <w:szCs w:val="20"/>
        </w:rPr>
      </w:pPr>
      <w:del w:id="276" w:author="Maryline" w:date="2018-05-18T18:58:00Z">
        <w:r w:rsidRPr="00D57F38" w:rsidDel="00D2103E">
          <w:rPr>
            <w:rFonts w:ascii="Calibri" w:hAnsi="Calibri"/>
            <w:sz w:val="20"/>
            <w:szCs w:val="20"/>
          </w:rPr>
          <w:delText>Email:</w:delText>
        </w:r>
      </w:del>
      <w:ins w:id="277" w:author="Maryline" w:date="2018-05-18T18:58:00Z">
        <w:r>
          <w:rPr>
            <w:rFonts w:ascii="Calibri" w:hAnsi="Calibri"/>
            <w:sz w:val="20"/>
            <w:szCs w:val="20"/>
          </w:rPr>
          <w:t xml:space="preserve">St Albans Anglican Chaplaincy in Strasbourg, </w:t>
        </w:r>
      </w:ins>
    </w:p>
    <w:p w14:paraId="7A7D151A" w14:textId="40234D7D" w:rsidR="00783707" w:rsidRPr="007B11F3" w:rsidRDefault="00783707" w:rsidP="00987122">
      <w:pPr>
        <w:numPr>
          <w:ins w:id="278" w:author="Maryline" w:date="2018-05-18T18:59:00Z"/>
        </w:numPr>
        <w:rPr>
          <w:ins w:id="279" w:author="Maryline" w:date="2018-05-18T18:59:00Z"/>
          <w:rFonts w:ascii="Calibri" w:hAnsi="Calibri"/>
          <w:sz w:val="20"/>
          <w:szCs w:val="20"/>
          <w:lang w:val="fr-FR"/>
          <w:rPrChange w:id="280" w:author="Mark Barwick" w:date="2018-05-22T18:47:00Z">
            <w:rPr>
              <w:ins w:id="281" w:author="Maryline" w:date="2018-05-18T18:59:00Z"/>
              <w:rFonts w:ascii="Calibri" w:hAnsi="Calibri"/>
              <w:sz w:val="20"/>
              <w:szCs w:val="20"/>
            </w:rPr>
          </w:rPrChange>
        </w:rPr>
      </w:pPr>
      <w:ins w:id="282" w:author="Maryline" w:date="2018-05-18T18:59:00Z">
        <w:r w:rsidRPr="007B11F3">
          <w:rPr>
            <w:rFonts w:ascii="Calibri" w:hAnsi="Calibri"/>
            <w:sz w:val="20"/>
            <w:szCs w:val="20"/>
            <w:lang w:val="fr-FR"/>
            <w:rPrChange w:id="283" w:author="Mark Barwick" w:date="2018-05-22T18:47:00Z">
              <w:rPr>
                <w:rFonts w:ascii="Calibri" w:hAnsi="Calibri"/>
                <w:sz w:val="20"/>
                <w:szCs w:val="20"/>
              </w:rPr>
            </w:rPrChange>
          </w:rPr>
          <w:t>12 Avenue de la Forêt-</w:t>
        </w:r>
      </w:ins>
      <w:r w:rsidR="00DD505E" w:rsidRPr="007B11F3">
        <w:rPr>
          <w:rFonts w:ascii="Calibri" w:hAnsi="Calibri"/>
          <w:sz w:val="20"/>
          <w:szCs w:val="20"/>
          <w:lang w:val="fr-FR"/>
        </w:rPr>
        <w:t>Noire 67000</w:t>
      </w:r>
      <w:ins w:id="284" w:author="Maryline" w:date="2018-05-18T18:59:00Z">
        <w:r w:rsidRPr="007B11F3">
          <w:rPr>
            <w:rFonts w:ascii="Calibri" w:hAnsi="Calibri"/>
            <w:sz w:val="20"/>
            <w:szCs w:val="20"/>
            <w:lang w:val="fr-FR"/>
            <w:rPrChange w:id="285" w:author="Mark Barwick" w:date="2018-05-22T18:47:00Z">
              <w:rPr>
                <w:rFonts w:ascii="Calibri" w:hAnsi="Calibri"/>
                <w:sz w:val="20"/>
                <w:szCs w:val="20"/>
              </w:rPr>
            </w:rPrChange>
          </w:rPr>
          <w:t xml:space="preserve"> Strasbourg </w:t>
        </w:r>
      </w:ins>
    </w:p>
    <w:p w14:paraId="2B9F8261" w14:textId="6C46699E" w:rsidR="00783707" w:rsidRPr="007B11F3" w:rsidRDefault="005429E6" w:rsidP="00987122">
      <w:pPr>
        <w:numPr>
          <w:ins w:id="286" w:author="Maryline" w:date="2018-05-18T18:59:00Z"/>
        </w:numPr>
        <w:rPr>
          <w:rFonts w:ascii="Calibri" w:hAnsi="Calibri"/>
          <w:sz w:val="20"/>
          <w:szCs w:val="20"/>
          <w:lang w:val="fr-FR"/>
          <w:rPrChange w:id="287" w:author="Mark Barwick" w:date="2018-05-22T18:47:00Z">
            <w:rPr>
              <w:rFonts w:ascii="Calibri" w:hAnsi="Calibri"/>
              <w:sz w:val="20"/>
              <w:szCs w:val="20"/>
            </w:rPr>
          </w:rPrChange>
        </w:rPr>
      </w:pPr>
      <w:ins w:id="288" w:author="Mark Barwick" w:date="2018-05-22T18:53:00Z">
        <w:r>
          <w:rPr>
            <w:rFonts w:ascii="Calibri" w:hAnsi="Calibri"/>
            <w:sz w:val="20"/>
            <w:szCs w:val="20"/>
            <w:lang w:val="fr-FR"/>
          </w:rPr>
          <w:fldChar w:fldCharType="begin"/>
        </w:r>
        <w:r>
          <w:rPr>
            <w:rFonts w:ascii="Calibri" w:hAnsi="Calibri"/>
            <w:sz w:val="20"/>
            <w:szCs w:val="20"/>
            <w:lang w:val="fr-FR"/>
          </w:rPr>
          <w:instrText xml:space="preserve"> HYPERLINK "mailto:</w:instrText>
        </w:r>
      </w:ins>
      <w:ins w:id="289" w:author="Mark Barwick" w:date="2018-05-22T18:52:00Z">
        <w:r w:rsidRPr="002A1389">
          <w:rPr>
            <w:rPrChange w:id="290" w:author="Mark Barwick" w:date="2018-05-25T06:45:00Z">
              <w:rPr>
                <w:rStyle w:val="Hyperlink"/>
                <w:rFonts w:ascii="Calibri" w:hAnsi="Calibri"/>
                <w:sz w:val="20"/>
                <w:szCs w:val="20"/>
                <w:lang w:val="fr-FR"/>
              </w:rPr>
            </w:rPrChange>
          </w:rPr>
          <w:instrText>a</w:instrText>
        </w:r>
      </w:ins>
      <w:ins w:id="291" w:author="Maryline" w:date="2018-05-18T18:59:00Z">
        <w:r w:rsidRPr="005429E6">
          <w:rPr>
            <w:lang w:val="fr-FR"/>
            <w:rPrChange w:id="292" w:author="Mark Barwick" w:date="2018-05-22T18:53:00Z">
              <w:rPr>
                <w:rStyle w:val="Hyperlink"/>
                <w:rFonts w:ascii="Calibri" w:hAnsi="Calibri"/>
                <w:sz w:val="20"/>
                <w:szCs w:val="20"/>
              </w:rPr>
            </w:rPrChange>
          </w:rPr>
          <w:instrText>nglican.chaplaincy.strasbourg@gmail.com</w:instrText>
        </w:r>
      </w:ins>
      <w:ins w:id="293" w:author="Mark Barwick" w:date="2018-05-22T18:53:00Z">
        <w:r>
          <w:rPr>
            <w:rFonts w:ascii="Calibri" w:hAnsi="Calibri"/>
            <w:sz w:val="20"/>
            <w:szCs w:val="20"/>
            <w:lang w:val="fr-FR"/>
          </w:rPr>
          <w:instrText xml:space="preserve">" </w:instrText>
        </w:r>
        <w:r>
          <w:rPr>
            <w:rFonts w:ascii="Calibri" w:hAnsi="Calibri"/>
            <w:sz w:val="20"/>
            <w:szCs w:val="20"/>
            <w:lang w:val="fr-FR"/>
          </w:rPr>
          <w:fldChar w:fldCharType="separate"/>
        </w:r>
      </w:ins>
      <w:ins w:id="294" w:author="Mark Barwick" w:date="2018-05-22T18:52:00Z">
        <w:r w:rsidRPr="005429E6">
          <w:rPr>
            <w:rStyle w:val="Hyperlink"/>
            <w:rFonts w:ascii="Calibri" w:hAnsi="Calibri"/>
            <w:sz w:val="20"/>
            <w:szCs w:val="20"/>
            <w:lang w:val="fr-FR"/>
          </w:rPr>
          <w:t>a</w:t>
        </w:r>
      </w:ins>
      <w:ins w:id="295" w:author="Maryline" w:date="2018-05-18T18:59:00Z">
        <w:del w:id="296" w:author="Mark Barwick" w:date="2018-05-22T18:52:00Z">
          <w:r w:rsidRPr="000A24A7" w:rsidDel="005429E6">
            <w:rPr>
              <w:rStyle w:val="Hyperlink"/>
              <w:rFonts w:ascii="Calibri" w:hAnsi="Calibri"/>
              <w:sz w:val="20"/>
              <w:szCs w:val="20"/>
              <w:lang w:val="fr-FR"/>
              <w:rPrChange w:id="297" w:author="Mark Barwick" w:date="2018-05-22T18:53:00Z">
                <w:rPr>
                  <w:rStyle w:val="Hyperlink"/>
                  <w:rFonts w:ascii="Calibri" w:hAnsi="Calibri"/>
                  <w:sz w:val="20"/>
                  <w:szCs w:val="20"/>
                </w:rPr>
              </w:rPrChange>
            </w:rPr>
            <w:delText>A</w:delText>
          </w:r>
        </w:del>
        <w:r w:rsidRPr="000A24A7">
          <w:rPr>
            <w:rStyle w:val="Hyperlink"/>
            <w:rFonts w:ascii="Calibri" w:hAnsi="Calibri"/>
            <w:sz w:val="20"/>
            <w:szCs w:val="20"/>
            <w:lang w:val="fr-FR"/>
            <w:rPrChange w:id="298" w:author="Mark Barwick" w:date="2018-05-22T18:53:00Z">
              <w:rPr>
                <w:rStyle w:val="Hyperlink"/>
                <w:rFonts w:ascii="Calibri" w:hAnsi="Calibri"/>
                <w:sz w:val="20"/>
                <w:szCs w:val="20"/>
              </w:rPr>
            </w:rPrChange>
          </w:rPr>
          <w:t>nglican.chaplaincy.strasbourg@gmail.com</w:t>
        </w:r>
      </w:ins>
      <w:ins w:id="299" w:author="Mark Barwick" w:date="2018-05-22T18:53:00Z">
        <w:r>
          <w:rPr>
            <w:rFonts w:ascii="Calibri" w:hAnsi="Calibri"/>
            <w:sz w:val="20"/>
            <w:szCs w:val="20"/>
            <w:lang w:val="fr-FR"/>
          </w:rPr>
          <w:fldChar w:fldCharType="end"/>
        </w:r>
      </w:ins>
      <w:ins w:id="300" w:author="Maryline" w:date="2018-05-18T18:59:00Z">
        <w:r w:rsidR="00783707" w:rsidRPr="007B11F3">
          <w:rPr>
            <w:rFonts w:ascii="Calibri" w:hAnsi="Calibri"/>
            <w:sz w:val="20"/>
            <w:szCs w:val="20"/>
            <w:lang w:val="fr-FR"/>
            <w:rPrChange w:id="301" w:author="Mark Barwick" w:date="2018-05-22T18:47:00Z">
              <w:rPr>
                <w:rFonts w:ascii="Calibri" w:hAnsi="Calibri"/>
                <w:sz w:val="20"/>
                <w:szCs w:val="20"/>
              </w:rPr>
            </w:rPrChange>
          </w:rPr>
          <w:t xml:space="preserve"> </w:t>
        </w:r>
      </w:ins>
      <w:r w:rsidR="00783707" w:rsidRPr="007B11F3">
        <w:rPr>
          <w:rFonts w:ascii="Calibri" w:hAnsi="Calibri"/>
          <w:sz w:val="20"/>
          <w:szCs w:val="20"/>
          <w:lang w:val="fr-FR"/>
          <w:rPrChange w:id="302" w:author="Mark Barwick" w:date="2018-05-22T18:47:00Z">
            <w:rPr>
              <w:rFonts w:ascii="Calibri" w:hAnsi="Calibri"/>
              <w:sz w:val="20"/>
              <w:szCs w:val="20"/>
            </w:rPr>
          </w:rPrChange>
        </w:rPr>
        <w:tab/>
      </w:r>
    </w:p>
    <w:p w14:paraId="2696516B" w14:textId="77777777" w:rsidR="00783707" w:rsidRPr="00DD505E" w:rsidRDefault="00783707" w:rsidP="00605136">
      <w:pPr>
        <w:rPr>
          <w:rFonts w:ascii="Calibri" w:hAnsi="Calibri" w:cs="Arial"/>
          <w:b/>
          <w:sz w:val="20"/>
          <w:szCs w:val="20"/>
          <w:lang w:val="fr-FR"/>
        </w:rPr>
      </w:pPr>
    </w:p>
    <w:sectPr w:rsidR="00783707" w:rsidRPr="00DD505E" w:rsidSect="00962382">
      <w:headerReference w:type="default" r:id="rId11"/>
      <w:footerReference w:type="even" r:id="rId12"/>
      <w:footerReference w:type="default" r:id="rId13"/>
      <w:pgSz w:w="11906" w:h="16838"/>
      <w:pgMar w:top="1418"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35763" w14:textId="77777777" w:rsidR="001F7D87" w:rsidRDefault="001F7D87" w:rsidP="00962EDF">
      <w:r>
        <w:separator/>
      </w:r>
    </w:p>
  </w:endnote>
  <w:endnote w:type="continuationSeparator" w:id="0">
    <w:p w14:paraId="61BBFD5A" w14:textId="77777777" w:rsidR="001F7D87" w:rsidRDefault="001F7D87" w:rsidP="00962EDF">
      <w:r>
        <w:continuationSeparator/>
      </w:r>
    </w:p>
  </w:endnote>
  <w:endnote w:type="continuationNotice" w:id="1">
    <w:p w14:paraId="2AAD44D5" w14:textId="77777777" w:rsidR="001F7D87" w:rsidRDefault="001F7D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1158F" w14:textId="77777777" w:rsidR="005A6B9F" w:rsidRDefault="005A6B9F" w:rsidP="002509EA">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3135A03" w14:textId="77777777" w:rsidR="005A6B9F" w:rsidRDefault="005A6B9F" w:rsidP="005A6B9F">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CC37D" w14:textId="77777777" w:rsidR="005A6B9F" w:rsidRDefault="005A6B9F" w:rsidP="002509EA">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06208">
      <w:rPr>
        <w:rStyle w:val="Seitenzahl"/>
        <w:noProof/>
      </w:rPr>
      <w:t>1</w:t>
    </w:r>
    <w:r>
      <w:rPr>
        <w:rStyle w:val="Seitenzahl"/>
      </w:rPr>
      <w:fldChar w:fldCharType="end"/>
    </w:r>
  </w:p>
  <w:p w14:paraId="736556B8" w14:textId="77777777" w:rsidR="005A6B9F" w:rsidRDefault="005A6B9F" w:rsidP="005A6B9F">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33BEC6" w14:textId="77777777" w:rsidR="001F7D87" w:rsidRDefault="001F7D87" w:rsidP="00962EDF">
      <w:r>
        <w:separator/>
      </w:r>
    </w:p>
  </w:footnote>
  <w:footnote w:type="continuationSeparator" w:id="0">
    <w:p w14:paraId="5831F46E" w14:textId="77777777" w:rsidR="001F7D87" w:rsidRDefault="001F7D87" w:rsidP="00962EDF">
      <w:r>
        <w:continuationSeparator/>
      </w:r>
    </w:p>
  </w:footnote>
  <w:footnote w:type="continuationNotice" w:id="1">
    <w:p w14:paraId="7BF35D76" w14:textId="77777777" w:rsidR="001F7D87" w:rsidRDefault="001F7D8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98" w:type="dxa"/>
      <w:tblLook w:val="00A0" w:firstRow="1" w:lastRow="0" w:firstColumn="1" w:lastColumn="0" w:noHBand="0" w:noVBand="0"/>
    </w:tblPr>
    <w:tblGrid>
      <w:gridCol w:w="10598"/>
    </w:tblGrid>
    <w:tr w:rsidR="00783707" w:rsidRPr="00646C79" w:rsidDel="007919B5" w14:paraId="0D240D4F" w14:textId="77777777" w:rsidTr="00324FBC">
      <w:trPr>
        <w:trHeight w:val="300"/>
        <w:del w:id="303" w:author="Maryline" w:date="2018-05-18T18:48:00Z"/>
      </w:trPr>
      <w:tc>
        <w:tcPr>
          <w:tcW w:w="10598" w:type="dxa"/>
          <w:shd w:val="clear" w:color="auto" w:fill="548DD4"/>
        </w:tcPr>
        <w:p w14:paraId="136E64F7" w14:textId="77777777" w:rsidR="00783707" w:rsidRPr="009D30BB" w:rsidDel="007919B5" w:rsidRDefault="00783707" w:rsidP="00324FBC">
          <w:pPr>
            <w:pStyle w:val="Kopfzeile"/>
            <w:tabs>
              <w:tab w:val="clear" w:pos="4513"/>
              <w:tab w:val="clear" w:pos="9026"/>
              <w:tab w:val="left" w:pos="2465"/>
            </w:tabs>
            <w:ind w:right="-996"/>
            <w:rPr>
              <w:del w:id="304" w:author="Maryline" w:date="2018-05-18T18:48:00Z"/>
              <w:rFonts w:ascii="Calibri" w:hAnsi="Calibri"/>
              <w:b/>
              <w:color w:val="FFFFFF"/>
            </w:rPr>
          </w:pPr>
        </w:p>
      </w:tc>
    </w:tr>
  </w:tbl>
  <w:p w14:paraId="3B1F3E4E" w14:textId="77777777" w:rsidR="00783707" w:rsidRPr="00345CD0" w:rsidRDefault="00783707">
    <w:pPr>
      <w:pStyle w:val="Kopfzeile"/>
      <w:rPr>
        <w:rFonts w:ascii="Palatino Linotype" w:hAnsi="Palatino Linoty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7D8D2F8"/>
    <w:lvl w:ilvl="0">
      <w:start w:val="1"/>
      <w:numFmt w:val="bullet"/>
      <w:lvlText w:val=""/>
      <w:lvlJc w:val="left"/>
      <w:pPr>
        <w:tabs>
          <w:tab w:val="num" w:pos="360"/>
        </w:tabs>
        <w:ind w:left="360" w:hanging="360"/>
      </w:pPr>
      <w:rPr>
        <w:rFonts w:ascii="Symbol" w:hAnsi="Symbol" w:hint="default"/>
      </w:rPr>
    </w:lvl>
  </w:abstractNum>
  <w:abstractNum w:abstractNumId="1">
    <w:nsid w:val="00000406"/>
    <w:multiLevelType w:val="multilevel"/>
    <w:tmpl w:val="746015A2"/>
    <w:lvl w:ilvl="0">
      <w:start w:val="1"/>
      <w:numFmt w:val="bullet"/>
      <w:pStyle w:val="berschrift3"/>
      <w:lvlText w:val=""/>
      <w:lvlJc w:val="left"/>
      <w:pPr>
        <w:ind w:left="567" w:hanging="567"/>
      </w:pPr>
      <w:rPr>
        <w:rFonts w:ascii="Wingdings" w:hAnsi="Wingdings" w:hint="default"/>
        <w:b w:val="0"/>
        <w:i w:val="0"/>
        <w:caps w:val="0"/>
        <w:smallCaps w:val="0"/>
        <w:strike w:val="0"/>
        <w:dstrike w:val="0"/>
        <w:vanish w:val="0"/>
        <w:color w:val="C00000"/>
        <w:spacing w:val="0"/>
        <w:kern w:val="0"/>
        <w:position w:val="0"/>
        <w:u w:val="none"/>
        <w:effect w:val="none"/>
        <w:vertAlign w:val="baseline"/>
      </w:rPr>
    </w:lvl>
    <w:lvl w:ilvl="1">
      <w:numFmt w:val="bullet"/>
      <w:pStyle w:val="berschrift4"/>
      <w:lvlText w:val="-"/>
      <w:lvlJc w:val="left"/>
      <w:pPr>
        <w:ind w:left="1134" w:hanging="567"/>
      </w:pPr>
      <w:rPr>
        <w:rFonts w:ascii="Arial Unicode MS" w:eastAsia="Times New Roman" w:hAnsi="Arial Unicode MS" w:hint="eastAsia"/>
        <w:b w:val="0"/>
        <w:color w:val="4C606D"/>
        <w:w w:val="115"/>
        <w:sz w:val="24"/>
      </w:rPr>
    </w:lvl>
    <w:lvl w:ilvl="2">
      <w:numFmt w:val="bullet"/>
      <w:lvlText w:val="•"/>
      <w:lvlJc w:val="left"/>
      <w:pPr>
        <w:ind w:left="1620" w:hanging="145"/>
      </w:pPr>
      <w:rPr>
        <w:rFonts w:hint="default"/>
      </w:rPr>
    </w:lvl>
    <w:lvl w:ilvl="3">
      <w:numFmt w:val="bullet"/>
      <w:lvlText w:val="•"/>
      <w:lvlJc w:val="left"/>
      <w:pPr>
        <w:ind w:left="2807" w:hanging="145"/>
      </w:pPr>
      <w:rPr>
        <w:rFonts w:hint="default"/>
      </w:rPr>
    </w:lvl>
    <w:lvl w:ilvl="4">
      <w:numFmt w:val="bullet"/>
      <w:lvlText w:val="•"/>
      <w:lvlJc w:val="left"/>
      <w:pPr>
        <w:ind w:left="3995" w:hanging="145"/>
      </w:pPr>
      <w:rPr>
        <w:rFonts w:hint="default"/>
      </w:rPr>
    </w:lvl>
    <w:lvl w:ilvl="5">
      <w:numFmt w:val="bullet"/>
      <w:lvlText w:val="•"/>
      <w:lvlJc w:val="left"/>
      <w:pPr>
        <w:ind w:left="5182" w:hanging="145"/>
      </w:pPr>
      <w:rPr>
        <w:rFonts w:hint="default"/>
      </w:rPr>
    </w:lvl>
    <w:lvl w:ilvl="6">
      <w:numFmt w:val="bullet"/>
      <w:lvlText w:val="•"/>
      <w:lvlJc w:val="left"/>
      <w:pPr>
        <w:ind w:left="6370" w:hanging="145"/>
      </w:pPr>
      <w:rPr>
        <w:rFonts w:hint="default"/>
      </w:rPr>
    </w:lvl>
    <w:lvl w:ilvl="7">
      <w:numFmt w:val="bullet"/>
      <w:lvlText w:val="•"/>
      <w:lvlJc w:val="left"/>
      <w:pPr>
        <w:ind w:left="7557" w:hanging="145"/>
      </w:pPr>
      <w:rPr>
        <w:rFonts w:hint="default"/>
      </w:rPr>
    </w:lvl>
    <w:lvl w:ilvl="8">
      <w:numFmt w:val="bullet"/>
      <w:lvlText w:val="•"/>
      <w:lvlJc w:val="left"/>
      <w:pPr>
        <w:ind w:left="8745" w:hanging="145"/>
      </w:pPr>
      <w:rPr>
        <w:rFonts w:hint="default"/>
      </w:rPr>
    </w:lvl>
  </w:abstractNum>
  <w:abstractNum w:abstractNumId="2">
    <w:nsid w:val="05B17506"/>
    <w:multiLevelType w:val="multilevel"/>
    <w:tmpl w:val="01C4F91A"/>
    <w:lvl w:ilvl="0">
      <w:start w:val="1"/>
      <w:numFmt w:val="decimal"/>
      <w:pStyle w:val="Parties"/>
      <w:lvlText w:val="(%1)"/>
      <w:lvlJc w:val="left"/>
      <w:pPr>
        <w:ind w:left="851" w:hanging="851"/>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
    <w:nsid w:val="08E03759"/>
    <w:multiLevelType w:val="multilevel"/>
    <w:tmpl w:val="805EF8A4"/>
    <w:lvl w:ilvl="0">
      <w:start w:val="1"/>
      <w:numFmt w:val="decimal"/>
      <w:lvlText w:val="%1."/>
      <w:lvlJc w:val="left"/>
      <w:pPr>
        <w:tabs>
          <w:tab w:val="num" w:pos="855"/>
        </w:tabs>
        <w:ind w:left="855" w:hanging="855"/>
      </w:pPr>
      <w:rPr>
        <w:rFonts w:ascii="Arial" w:hAnsi="Arial" w:cs="Times New Roman" w:hint="default"/>
        <w:b w:val="0"/>
        <w:i w:val="0"/>
        <w:sz w:val="21"/>
      </w:rPr>
    </w:lvl>
    <w:lvl w:ilvl="1">
      <w:start w:val="1"/>
      <w:numFmt w:val="decimal"/>
      <w:lvlText w:val="%1.%2"/>
      <w:lvlJc w:val="left"/>
      <w:pPr>
        <w:tabs>
          <w:tab w:val="num" w:pos="1705"/>
        </w:tabs>
        <w:ind w:left="1705" w:hanging="855"/>
      </w:pPr>
      <w:rPr>
        <w:rFonts w:ascii="Arial" w:hAnsi="Arial" w:cs="Times New Roman" w:hint="default"/>
        <w:b w:val="0"/>
        <w:i w:val="0"/>
        <w:sz w:val="21"/>
      </w:rPr>
    </w:lvl>
    <w:lvl w:ilvl="2">
      <w:start w:val="1"/>
      <w:numFmt w:val="decimal"/>
      <w:lvlText w:val="%1.%2.%3"/>
      <w:lvlJc w:val="left"/>
      <w:pPr>
        <w:tabs>
          <w:tab w:val="num" w:pos="2555"/>
        </w:tabs>
        <w:ind w:left="2555" w:hanging="855"/>
      </w:pPr>
      <w:rPr>
        <w:rFonts w:cs="Times New Roman" w:hint="default"/>
        <w:b w:val="0"/>
        <w:i w:val="0"/>
        <w:sz w:val="21"/>
      </w:rPr>
    </w:lvl>
    <w:lvl w:ilvl="3">
      <w:start w:val="1"/>
      <w:numFmt w:val="decimal"/>
      <w:lvlText w:val="%1.%2.%3.%4"/>
      <w:lvlJc w:val="left"/>
      <w:pPr>
        <w:tabs>
          <w:tab w:val="num" w:pos="3405"/>
        </w:tabs>
        <w:ind w:left="3405" w:hanging="855"/>
      </w:pPr>
      <w:rPr>
        <w:rFonts w:ascii="Arial" w:hAnsi="Arial" w:cs="Times New Roman" w:hint="default"/>
        <w:b w:val="0"/>
        <w:i w:val="0"/>
        <w:sz w:val="21"/>
      </w:rPr>
    </w:lvl>
    <w:lvl w:ilvl="4">
      <w:start w:val="1"/>
      <w:numFmt w:val="decimal"/>
      <w:lvlText w:val="%1.%2.%3.%4.%5"/>
      <w:lvlJc w:val="left"/>
      <w:pPr>
        <w:tabs>
          <w:tab w:val="num" w:pos="4480"/>
        </w:tabs>
        <w:ind w:left="4480" w:hanging="1080"/>
      </w:pPr>
      <w:rPr>
        <w:rFonts w:cs="Times New Roman" w:hint="default"/>
        <w:b w:val="0"/>
        <w:i w:val="0"/>
      </w:rPr>
    </w:lvl>
    <w:lvl w:ilvl="5">
      <w:start w:val="1"/>
      <w:numFmt w:val="decimal"/>
      <w:lvlText w:val="%1.%2.%3.%4.%5.%6"/>
      <w:lvlJc w:val="left"/>
      <w:pPr>
        <w:tabs>
          <w:tab w:val="num" w:pos="5690"/>
        </w:tabs>
        <w:ind w:left="5330" w:hanging="1080"/>
      </w:pPr>
      <w:rPr>
        <w:rFonts w:cs="Times New Roman" w:hint="default"/>
        <w:b/>
      </w:rPr>
    </w:lvl>
    <w:lvl w:ilvl="6">
      <w:start w:val="1"/>
      <w:numFmt w:val="decimal"/>
      <w:pStyle w:val="berschrift7"/>
      <w:lvlText w:val="%1.%2.%3.%4.%5.%6.%7"/>
      <w:lvlJc w:val="left"/>
      <w:pPr>
        <w:tabs>
          <w:tab w:val="num" w:pos="6900"/>
        </w:tabs>
        <w:ind w:left="6540" w:hanging="1440"/>
      </w:pPr>
      <w:rPr>
        <w:rFonts w:cs="Times New Roman" w:hint="default"/>
        <w:b/>
      </w:rPr>
    </w:lvl>
    <w:lvl w:ilvl="7">
      <w:start w:val="1"/>
      <w:numFmt w:val="decimal"/>
      <w:pStyle w:val="berschrift8"/>
      <w:lvlText w:val="%1.%2.%3.%4.%5.%6.%7.%8"/>
      <w:lvlJc w:val="left"/>
      <w:pPr>
        <w:tabs>
          <w:tab w:val="num" w:pos="7750"/>
        </w:tabs>
        <w:ind w:left="7390" w:hanging="1440"/>
      </w:pPr>
      <w:rPr>
        <w:rFonts w:cs="Times New Roman" w:hint="default"/>
        <w:b/>
      </w:rPr>
    </w:lvl>
    <w:lvl w:ilvl="8">
      <w:start w:val="1"/>
      <w:numFmt w:val="decimal"/>
      <w:pStyle w:val="berschrift9"/>
      <w:lvlText w:val="%1.%2.%3.%4.%5.%6.%7.%8.%9"/>
      <w:lvlJc w:val="left"/>
      <w:pPr>
        <w:tabs>
          <w:tab w:val="num" w:pos="8960"/>
        </w:tabs>
        <w:ind w:left="8600" w:hanging="1800"/>
      </w:pPr>
      <w:rPr>
        <w:rFonts w:cs="Times New Roman" w:hint="default"/>
        <w:b/>
      </w:rPr>
    </w:lvl>
  </w:abstractNum>
  <w:abstractNum w:abstractNumId="4">
    <w:nsid w:val="0C746CE2"/>
    <w:multiLevelType w:val="multilevel"/>
    <w:tmpl w:val="948C6614"/>
    <w:lvl w:ilvl="0">
      <w:start w:val="1"/>
      <w:numFmt w:val="upperLetter"/>
      <w:pStyle w:val="RECITALS"/>
      <w:lvlText w:val="(%1)"/>
      <w:lvlJc w:val="left"/>
      <w:pPr>
        <w:ind w:left="851" w:hanging="851"/>
      </w:pPr>
      <w:rPr>
        <w:rFonts w:cs="Times New Roman" w:hint="default"/>
        <w:b w:val="0"/>
        <w:i w:val="0"/>
        <w:caps w:val="0"/>
        <w:strike w:val="0"/>
        <w:dstrike w:val="0"/>
        <w:vanish w:val="0"/>
        <w:color w:val="auto"/>
        <w:sz w:val="20"/>
        <w:u w:val="none"/>
        <w:effect w:val="none"/>
        <w:vertAlign w:val="baseline"/>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5">
    <w:nsid w:val="101A7427"/>
    <w:multiLevelType w:val="hybridMultilevel"/>
    <w:tmpl w:val="F2B4A046"/>
    <w:lvl w:ilvl="0" w:tplc="01EC356C">
      <w:start w:val="1"/>
      <w:numFmt w:val="decimal"/>
      <w:lvlText w:val="%1."/>
      <w:lvlJc w:val="left"/>
      <w:pPr>
        <w:ind w:left="567" w:hanging="567"/>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9BF713D"/>
    <w:multiLevelType w:val="multilevel"/>
    <w:tmpl w:val="DF5A0A8C"/>
    <w:lvl w:ilvl="0">
      <w:start w:val="1"/>
      <w:numFmt w:val="decimal"/>
      <w:lvlText w:val="%1."/>
      <w:lvlJc w:val="left"/>
      <w:pPr>
        <w:ind w:left="284" w:hanging="284"/>
      </w:pPr>
      <w:rPr>
        <w:rFonts w:cs="Times New Roman" w:hint="default"/>
      </w:rPr>
    </w:lvl>
    <w:lvl w:ilvl="1">
      <w:start w:val="1"/>
      <w:numFmt w:val="lowerLetter"/>
      <w:lvlText w:val="%2)"/>
      <w:lvlJc w:val="left"/>
      <w:pPr>
        <w:ind w:left="720" w:hanging="360"/>
      </w:pPr>
      <w:rPr>
        <w:rFonts w:cs="Times New Roman"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1B832D71"/>
    <w:multiLevelType w:val="multilevel"/>
    <w:tmpl w:val="E2F21FA0"/>
    <w:lvl w:ilvl="0">
      <w:start w:val="1"/>
      <w:numFmt w:val="lowerRoman"/>
      <w:pStyle w:val="RomanNumeral1"/>
      <w:lvlText w:val="(%1)"/>
      <w:lvlJc w:val="left"/>
      <w:pPr>
        <w:ind w:left="1418" w:hanging="567"/>
      </w:pPr>
      <w:rPr>
        <w:rFonts w:cs="Times New Roman" w:hint="default"/>
      </w:rPr>
    </w:lvl>
    <w:lvl w:ilvl="1">
      <w:start w:val="1"/>
      <w:numFmt w:val="lowerRoman"/>
      <w:lvlText w:val="(%2)"/>
      <w:lvlJc w:val="left"/>
      <w:pPr>
        <w:tabs>
          <w:tab w:val="num" w:pos="1418"/>
        </w:tabs>
        <w:ind w:left="1418" w:hanging="567"/>
      </w:pPr>
      <w:rPr>
        <w:rFonts w:cs="Times New Roman" w:hint="default"/>
      </w:rPr>
    </w:lvl>
    <w:lvl w:ilvl="2">
      <w:start w:val="1"/>
      <w:numFmt w:val="lowerRoman"/>
      <w:pStyle w:val="RomanNumeral3"/>
      <w:lvlText w:val="(%3)"/>
      <w:lvlJc w:val="left"/>
      <w:pPr>
        <w:tabs>
          <w:tab w:val="num" w:pos="2268"/>
        </w:tabs>
        <w:ind w:left="2268" w:hanging="567"/>
      </w:pPr>
      <w:rPr>
        <w:rFonts w:cs="Times New Roman" w:hint="default"/>
      </w:rPr>
    </w:lvl>
    <w:lvl w:ilvl="3">
      <w:start w:val="1"/>
      <w:numFmt w:val="lowerRoman"/>
      <w:pStyle w:val="RomanNumeral4"/>
      <w:lvlText w:val="(%4)"/>
      <w:lvlJc w:val="left"/>
      <w:pPr>
        <w:ind w:left="454"/>
      </w:pPr>
      <w:rPr>
        <w:rFonts w:cs="Times New Roman" w:hint="default"/>
      </w:rPr>
    </w:lvl>
    <w:lvl w:ilvl="4">
      <w:start w:val="1"/>
      <w:numFmt w:val="lowerRoman"/>
      <w:pStyle w:val="RomanNumeral5"/>
      <w:lvlText w:val="(%5)"/>
      <w:lvlJc w:val="left"/>
      <w:pPr>
        <w:tabs>
          <w:tab w:val="num" w:pos="4820"/>
        </w:tabs>
        <w:ind w:left="4820" w:hanging="567"/>
      </w:pPr>
      <w:rPr>
        <w:rFonts w:cs="Times New Roman" w:hint="default"/>
      </w:rPr>
    </w:lvl>
    <w:lvl w:ilvl="5">
      <w:start w:val="1"/>
      <w:numFmt w:val="lowerRoman"/>
      <w:lvlText w:val="%6."/>
      <w:lvlJc w:val="right"/>
      <w:pPr>
        <w:ind w:left="5171" w:hanging="180"/>
      </w:pPr>
      <w:rPr>
        <w:rFonts w:cs="Times New Roman" w:hint="default"/>
      </w:rPr>
    </w:lvl>
    <w:lvl w:ilvl="6">
      <w:start w:val="1"/>
      <w:numFmt w:val="decimal"/>
      <w:lvlText w:val="%7."/>
      <w:lvlJc w:val="left"/>
      <w:pPr>
        <w:ind w:left="5891" w:hanging="360"/>
      </w:pPr>
      <w:rPr>
        <w:rFonts w:cs="Times New Roman" w:hint="default"/>
      </w:rPr>
    </w:lvl>
    <w:lvl w:ilvl="7">
      <w:start w:val="1"/>
      <w:numFmt w:val="lowerLetter"/>
      <w:lvlText w:val="%8."/>
      <w:lvlJc w:val="left"/>
      <w:pPr>
        <w:ind w:left="6611" w:hanging="360"/>
      </w:pPr>
      <w:rPr>
        <w:rFonts w:cs="Times New Roman" w:hint="default"/>
      </w:rPr>
    </w:lvl>
    <w:lvl w:ilvl="8">
      <w:start w:val="1"/>
      <w:numFmt w:val="lowerRoman"/>
      <w:lvlText w:val="%9."/>
      <w:lvlJc w:val="right"/>
      <w:pPr>
        <w:ind w:left="7331" w:hanging="180"/>
      </w:pPr>
      <w:rPr>
        <w:rFonts w:cs="Times New Roman" w:hint="default"/>
      </w:rPr>
    </w:lvl>
  </w:abstractNum>
  <w:abstractNum w:abstractNumId="8">
    <w:nsid w:val="1BA544CE"/>
    <w:multiLevelType w:val="multilevel"/>
    <w:tmpl w:val="08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9">
    <w:nsid w:val="271F7BD8"/>
    <w:multiLevelType w:val="multilevel"/>
    <w:tmpl w:val="73BEB3A0"/>
    <w:lvl w:ilvl="0">
      <w:start w:val="1"/>
      <w:numFmt w:val="lowerLetter"/>
      <w:pStyle w:val="Alphabet1"/>
      <w:lvlText w:val="(%1)"/>
      <w:lvlJc w:val="left"/>
      <w:pPr>
        <w:ind w:left="1418" w:hanging="567"/>
      </w:pPr>
      <w:rPr>
        <w:rFonts w:cs="Times New Roman" w:hint="default"/>
      </w:rPr>
    </w:lvl>
    <w:lvl w:ilvl="1">
      <w:start w:val="1"/>
      <w:numFmt w:val="lowerLetter"/>
      <w:lvlText w:val="(%2)"/>
      <w:lvlJc w:val="left"/>
      <w:pPr>
        <w:tabs>
          <w:tab w:val="num" w:pos="1418"/>
        </w:tabs>
        <w:ind w:left="1418" w:hanging="567"/>
      </w:pPr>
      <w:rPr>
        <w:rFonts w:cs="Times New Roman" w:hint="default"/>
      </w:rPr>
    </w:lvl>
    <w:lvl w:ilvl="2">
      <w:start w:val="1"/>
      <w:numFmt w:val="lowerLetter"/>
      <w:pStyle w:val="Alphabet3"/>
      <w:lvlText w:val="(%3)"/>
      <w:lvlJc w:val="left"/>
      <w:pPr>
        <w:tabs>
          <w:tab w:val="num" w:pos="2268"/>
        </w:tabs>
        <w:ind w:left="2268" w:hanging="567"/>
      </w:pPr>
      <w:rPr>
        <w:rFonts w:cs="Times New Roman" w:hint="default"/>
      </w:rPr>
    </w:lvl>
    <w:lvl w:ilvl="3">
      <w:start w:val="1"/>
      <w:numFmt w:val="lowerLetter"/>
      <w:pStyle w:val="Alphabet4"/>
      <w:lvlText w:val="(%4)"/>
      <w:lvlJc w:val="left"/>
      <w:pPr>
        <w:ind w:left="3402" w:hanging="567"/>
      </w:pPr>
      <w:rPr>
        <w:rFonts w:cs="Times New Roman" w:hint="default"/>
      </w:rPr>
    </w:lvl>
    <w:lvl w:ilvl="4">
      <w:start w:val="1"/>
      <w:numFmt w:val="lowerLetter"/>
      <w:pStyle w:val="Alphabet5"/>
      <w:lvlText w:val="(%5)"/>
      <w:lvlJc w:val="left"/>
      <w:pPr>
        <w:tabs>
          <w:tab w:val="num" w:pos="4820"/>
        </w:tabs>
        <w:ind w:left="4820" w:hanging="567"/>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nsid w:val="2E2B595B"/>
    <w:multiLevelType w:val="hybridMultilevel"/>
    <w:tmpl w:val="5AB40C60"/>
    <w:lvl w:ilvl="0" w:tplc="3F840368">
      <w:start w:val="1"/>
      <w:numFmt w:val="bullet"/>
      <w:lvlText w:val=""/>
      <w:lvlJc w:val="left"/>
      <w:pPr>
        <w:ind w:left="360" w:hanging="360"/>
      </w:pPr>
      <w:rPr>
        <w:rFonts w:ascii="Symbol" w:hAnsi="Symbol" w:hint="default"/>
        <w:u w:val="no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EF7634D"/>
    <w:multiLevelType w:val="singleLevel"/>
    <w:tmpl w:val="B3F0B582"/>
    <w:lvl w:ilvl="0">
      <w:start w:val="1"/>
      <w:numFmt w:val="bullet"/>
      <w:pStyle w:val="Bullet"/>
      <w:lvlText w:val=""/>
      <w:lvlJc w:val="left"/>
      <w:pPr>
        <w:tabs>
          <w:tab w:val="num" w:pos="907"/>
        </w:tabs>
        <w:ind w:left="907" w:hanging="907"/>
      </w:pPr>
      <w:rPr>
        <w:rFonts w:ascii="Symbol" w:hAnsi="Symbol" w:hint="default"/>
        <w:b w:val="0"/>
        <w:i w:val="0"/>
        <w:caps w:val="0"/>
        <w:strike w:val="0"/>
        <w:dstrike w:val="0"/>
        <w:vanish w:val="0"/>
        <w:color w:val="auto"/>
        <w:sz w:val="20"/>
        <w:u w:val="none"/>
        <w:effect w:val="none"/>
        <w:vertAlign w:val="baseline"/>
      </w:rPr>
    </w:lvl>
  </w:abstractNum>
  <w:abstractNum w:abstractNumId="12">
    <w:nsid w:val="2FF761A9"/>
    <w:multiLevelType w:val="multilevel"/>
    <w:tmpl w:val="7DBAD696"/>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72015FB"/>
    <w:multiLevelType w:val="multilevel"/>
    <w:tmpl w:val="A66AA606"/>
    <w:lvl w:ilvl="0">
      <w:start w:val="1"/>
      <w:numFmt w:val="bullet"/>
      <w:pStyle w:val="Bullet1"/>
      <w:lvlText w:val=""/>
      <w:lvlJc w:val="left"/>
      <w:pPr>
        <w:tabs>
          <w:tab w:val="num" w:pos="1418"/>
        </w:tabs>
        <w:ind w:left="1418" w:hanging="567"/>
      </w:pPr>
      <w:rPr>
        <w:rFonts w:ascii="Symbol" w:hAnsi="Symbol" w:hint="default"/>
      </w:rPr>
    </w:lvl>
    <w:lvl w:ilvl="1">
      <w:start w:val="1"/>
      <w:numFmt w:val="bullet"/>
      <w:pStyle w:val="Bullet3"/>
      <w:lvlText w:val=""/>
      <w:lvlJc w:val="left"/>
      <w:pPr>
        <w:tabs>
          <w:tab w:val="num" w:pos="2268"/>
        </w:tabs>
        <w:ind w:left="2268" w:hanging="567"/>
      </w:pPr>
      <w:rPr>
        <w:rFonts w:ascii="Symbol" w:hAnsi="Symbol" w:hint="default"/>
      </w:rPr>
    </w:lvl>
    <w:lvl w:ilvl="2">
      <w:start w:val="1"/>
      <w:numFmt w:val="bullet"/>
      <w:pStyle w:val="Bullet4"/>
      <w:lvlText w:val=""/>
      <w:lvlJc w:val="left"/>
      <w:pPr>
        <w:tabs>
          <w:tab w:val="num" w:pos="3402"/>
        </w:tabs>
        <w:ind w:left="3402" w:hanging="567"/>
      </w:pPr>
      <w:rPr>
        <w:rFonts w:ascii="Symbol" w:hAnsi="Symbol" w:hint="default"/>
      </w:rPr>
    </w:lvl>
    <w:lvl w:ilvl="3">
      <w:start w:val="1"/>
      <w:numFmt w:val="bullet"/>
      <w:pStyle w:val="Bullet5"/>
      <w:lvlText w:val=""/>
      <w:lvlJc w:val="left"/>
      <w:pPr>
        <w:tabs>
          <w:tab w:val="num" w:pos="4820"/>
        </w:tabs>
        <w:ind w:left="4820" w:hanging="567"/>
      </w:pPr>
      <w:rPr>
        <w:rFonts w:ascii="Symbol" w:hAnsi="Symbol" w:hint="default"/>
      </w:rPr>
    </w:lvl>
    <w:lvl w:ilvl="4">
      <w:start w:val="1"/>
      <w:numFmt w:val="bullet"/>
      <w:lvlText w:val="o"/>
      <w:lvlJc w:val="left"/>
      <w:pPr>
        <w:ind w:left="4451" w:hanging="360"/>
      </w:pPr>
      <w:rPr>
        <w:rFonts w:ascii="Courier New" w:hAnsi="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6">
    <w:nsid w:val="39BF1BF8"/>
    <w:multiLevelType w:val="hybridMultilevel"/>
    <w:tmpl w:val="5D863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F0C6E77"/>
    <w:multiLevelType w:val="multilevel"/>
    <w:tmpl w:val="177073B2"/>
    <w:lvl w:ilvl="0">
      <w:start w:val="1"/>
      <w:numFmt w:val="decimal"/>
      <w:pStyle w:val="Aufzhlungszeichen"/>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nsid w:val="3F3F2F01"/>
    <w:multiLevelType w:val="hybridMultilevel"/>
    <w:tmpl w:val="00000000"/>
    <w:name w:val="Bullets"/>
    <w:lvl w:ilvl="0" w:tplc="FFFFFFFF">
      <w:numFmt w:val="bullet"/>
      <w:pStyle w:val="Level1Bullet"/>
      <w:lvlText w:val="•"/>
      <w:lvlJc w:val="left"/>
      <w:pPr>
        <w:tabs>
          <w:tab w:val="num" w:pos="720"/>
        </w:tabs>
        <w:ind w:left="720" w:hanging="360"/>
      </w:pPr>
    </w:lvl>
    <w:lvl w:ilvl="1" w:tplc="FFFFFFFF">
      <w:numFmt w:val="bullet"/>
      <w:pStyle w:val="Level2Bullet"/>
      <w:lvlText w:val="–"/>
      <w:lvlJc w:val="left"/>
      <w:pPr>
        <w:tabs>
          <w:tab w:val="num" w:pos="1440"/>
        </w:tabs>
        <w:ind w:left="1440" w:hanging="360"/>
      </w:pPr>
    </w:lvl>
    <w:lvl w:ilvl="2" w:tplc="FFFFFFFF">
      <w:start w:val="1"/>
      <w:numFmt w:val="decimal"/>
      <w:lvlText w:val=""/>
      <w:lvlJc w:val="left"/>
      <w:rPr>
        <w:rFonts w:cs="Times New Roman"/>
      </w:rPr>
    </w:lvl>
    <w:lvl w:ilvl="3" w:tplc="FFFFFFFF">
      <w:start w:val="1"/>
      <w:numFmt w:val="decimal"/>
      <w:lvlText w:val=""/>
      <w:lvlJc w:val="left"/>
      <w:rPr>
        <w:rFonts w:cs="Times New Roman"/>
      </w:rPr>
    </w:lvl>
    <w:lvl w:ilvl="4" w:tplc="FFFFFFFF">
      <w:start w:val="1"/>
      <w:numFmt w:val="decimal"/>
      <w:lvlText w:val=""/>
      <w:lvlJc w:val="left"/>
      <w:rPr>
        <w:rFonts w:cs="Times New Roman"/>
      </w:rPr>
    </w:lvl>
    <w:lvl w:ilvl="5" w:tplc="FFFFFFFF">
      <w:start w:val="1"/>
      <w:numFmt w:val="decimal"/>
      <w:lvlText w:val=""/>
      <w:lvlJc w:val="left"/>
      <w:rPr>
        <w:rFonts w:cs="Times New Roman"/>
      </w:rPr>
    </w:lvl>
    <w:lvl w:ilvl="6" w:tplc="FFFFFFFF">
      <w:start w:val="1"/>
      <w:numFmt w:val="decimal"/>
      <w:lvlText w:val=""/>
      <w:lvlJc w:val="left"/>
      <w:rPr>
        <w:rFonts w:cs="Times New Roman"/>
      </w:rPr>
    </w:lvl>
    <w:lvl w:ilvl="7" w:tplc="FFFFFFFF">
      <w:start w:val="1"/>
      <w:numFmt w:val="decimal"/>
      <w:lvlText w:val=""/>
      <w:lvlJc w:val="left"/>
      <w:rPr>
        <w:rFonts w:cs="Times New Roman"/>
      </w:rPr>
    </w:lvl>
    <w:lvl w:ilvl="8" w:tplc="FFFFFFFF">
      <w:start w:val="1"/>
      <w:numFmt w:val="decimal"/>
      <w:lvlText w:val=""/>
      <w:lvlJc w:val="left"/>
      <w:rPr>
        <w:rFonts w:cs="Times New Roman"/>
      </w:rPr>
    </w:lvl>
  </w:abstractNum>
  <w:abstractNum w:abstractNumId="19">
    <w:nsid w:val="46277EAD"/>
    <w:multiLevelType w:val="multilevel"/>
    <w:tmpl w:val="A7E0E5F6"/>
    <w:lvl w:ilvl="0">
      <w:start w:val="1"/>
      <w:numFmt w:val="upperLetter"/>
      <w:suff w:val="nothing"/>
      <w:lvlText w:val="Part %1"/>
      <w:lvlJc w:val="center"/>
      <w:pPr>
        <w:ind w:firstLine="1134"/>
      </w:pPr>
      <w:rPr>
        <w:rFonts w:cs="Times New Roman" w:hint="default"/>
        <w:b/>
        <w:bCs w:val="0"/>
        <w:i w:val="0"/>
        <w:iCs w:val="0"/>
        <w:caps w:val="0"/>
        <w:smallCaps w:val="0"/>
        <w:strike w:val="0"/>
        <w:dstrike w:val="0"/>
        <w:vanish w:val="0"/>
        <w:color w:val="000000"/>
        <w:spacing w:val="0"/>
        <w:kern w:val="0"/>
        <w:position w:val="0"/>
        <w:u w:val="single"/>
        <w:effect w:val="none"/>
        <w:vertAlign w:val="baseline"/>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20">
    <w:nsid w:val="48465C84"/>
    <w:multiLevelType w:val="hybridMultilevel"/>
    <w:tmpl w:val="22045A56"/>
    <w:lvl w:ilvl="0" w:tplc="3824263C">
      <w:start w:val="1"/>
      <w:numFmt w:val="decimal"/>
      <w:lvlText w:val="%1."/>
      <w:lvlJc w:val="left"/>
      <w:pPr>
        <w:ind w:left="567" w:hanging="567"/>
      </w:pPr>
      <w:rPr>
        <w:rFonts w:cs="Times New Roman" w:hint="default"/>
        <w:color w:val="C00000"/>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nsid w:val="4868144C"/>
    <w:multiLevelType w:val="multilevel"/>
    <w:tmpl w:val="509E0C22"/>
    <w:lvl w:ilvl="0">
      <w:start w:val="1"/>
      <w:numFmt w:val="decimal"/>
      <w:lvlText w:val="%1."/>
      <w:lvlJc w:val="left"/>
      <w:pPr>
        <w:ind w:left="851" w:hanging="851"/>
      </w:pPr>
      <w:rPr>
        <w:rFonts w:cs="Times New Roman" w:hint="default"/>
        <w:b w:val="0"/>
        <w:bCs w:val="0"/>
        <w:i w:val="0"/>
        <w:iCs w:val="0"/>
        <w:caps w:val="0"/>
        <w:smallCaps w:val="0"/>
        <w:strike w:val="0"/>
        <w:dstrike w:val="0"/>
        <w:vanish w:val="0"/>
        <w:color w:val="000000"/>
        <w:spacing w:val="0"/>
        <w:kern w:val="0"/>
        <w:position w:val="0"/>
        <w:sz w:val="22"/>
        <w:u w:val="none"/>
        <w:vertAlign w:val="baseline"/>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ind w:left="1701" w:hanging="850"/>
      </w:pPr>
      <w:rPr>
        <w:rFonts w:cs="Times New Roman" w:hint="default"/>
      </w:rPr>
    </w:lvl>
    <w:lvl w:ilvl="3">
      <w:start w:val="1"/>
      <w:numFmt w:val="decimal"/>
      <w:lvlText w:val="%1.%2.%3.%4"/>
      <w:lvlJc w:val="left"/>
      <w:pPr>
        <w:ind w:left="2835" w:hanging="1134"/>
      </w:pPr>
      <w:rPr>
        <w:rFonts w:cs="Times New Roman" w:hint="default"/>
      </w:rPr>
    </w:lvl>
    <w:lvl w:ilvl="4">
      <w:start w:val="1"/>
      <w:numFmt w:val="decimal"/>
      <w:lvlText w:val="%1.%2.%3.%4.%5"/>
      <w:lvlJc w:val="left"/>
      <w:pPr>
        <w:ind w:left="4253" w:hanging="1418"/>
      </w:pPr>
      <w:rPr>
        <w:rFonts w:cs="Times New Roman" w:hint="default"/>
      </w:rPr>
    </w:lvl>
    <w:lvl w:ilvl="5">
      <w:start w:val="1"/>
      <w:numFmt w:val="decimal"/>
      <w:lvlText w:val="%6."/>
      <w:lvlJc w:val="left"/>
      <w:pPr>
        <w:tabs>
          <w:tab w:val="num" w:pos="851"/>
        </w:tabs>
        <w:ind w:left="851" w:hanging="851"/>
      </w:pPr>
      <w:rPr>
        <w:rFonts w:cs="Times New Roman" w:hint="default"/>
      </w:rPr>
    </w:lvl>
    <w:lvl w:ilvl="6">
      <w:start w:val="1"/>
      <w:numFmt w:val="decimal"/>
      <w:lvlText w:val="%6.%7"/>
      <w:lvlJc w:val="left"/>
      <w:pPr>
        <w:ind w:left="1701" w:hanging="850"/>
      </w:pPr>
      <w:rPr>
        <w:rFonts w:cs="Times New Roman" w:hint="default"/>
      </w:rPr>
    </w:lvl>
    <w:lvl w:ilvl="7">
      <w:start w:val="1"/>
      <w:numFmt w:val="decimal"/>
      <w:lvlText w:val="%6.%7.%8"/>
      <w:lvlJc w:val="left"/>
      <w:pPr>
        <w:tabs>
          <w:tab w:val="num" w:pos="2835"/>
        </w:tabs>
        <w:ind w:left="2835" w:hanging="1134"/>
      </w:pPr>
      <w:rPr>
        <w:rFonts w:cs="Times New Roman" w:hint="default"/>
      </w:rPr>
    </w:lvl>
    <w:lvl w:ilvl="8">
      <w:start w:val="1"/>
      <w:numFmt w:val="decimal"/>
      <w:lvlText w:val="%6.%7.%8.%9"/>
      <w:lvlJc w:val="left"/>
      <w:pPr>
        <w:ind w:left="3969" w:hanging="1134"/>
      </w:pPr>
      <w:rPr>
        <w:rFonts w:cs="Times New Roman" w:hint="default"/>
      </w:rPr>
    </w:lvl>
  </w:abstractNum>
  <w:abstractNum w:abstractNumId="22">
    <w:nsid w:val="49D52294"/>
    <w:multiLevelType w:val="multilevel"/>
    <w:tmpl w:val="EC9CAE98"/>
    <w:lvl w:ilvl="0">
      <w:start w:val="1"/>
      <w:numFmt w:val="decimal"/>
      <w:pStyle w:val="AnnexureHeading1"/>
      <w:lvlText w:val="%1."/>
      <w:lvlJc w:val="left"/>
      <w:pPr>
        <w:tabs>
          <w:tab w:val="num" w:pos="851"/>
        </w:tabs>
        <w:ind w:left="851" w:hanging="851"/>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pStyle w:val="AnnexureHeading2"/>
      <w:lvlText w:val="%1.%2"/>
      <w:lvlJc w:val="left"/>
      <w:pPr>
        <w:tabs>
          <w:tab w:val="num" w:pos="851"/>
        </w:tabs>
        <w:ind w:left="851" w:hanging="851"/>
      </w:pPr>
      <w:rPr>
        <w:rFonts w:cs="Times New Roman" w:hint="default"/>
      </w:rPr>
    </w:lvl>
    <w:lvl w:ilvl="2">
      <w:start w:val="1"/>
      <w:numFmt w:val="decimal"/>
      <w:pStyle w:val="AnnexureHeading3"/>
      <w:lvlText w:val="%1.%2.%3"/>
      <w:lvlJc w:val="left"/>
      <w:pPr>
        <w:tabs>
          <w:tab w:val="num" w:pos="1701"/>
        </w:tabs>
        <w:ind w:left="1701" w:hanging="850"/>
      </w:pPr>
      <w:rPr>
        <w:rFonts w:cs="Times New Roman" w:hint="default"/>
      </w:rPr>
    </w:lvl>
    <w:lvl w:ilvl="3">
      <w:start w:val="1"/>
      <w:numFmt w:val="decimal"/>
      <w:pStyle w:val="AnnexureHeading4"/>
      <w:lvlText w:val="%1.%2.%3.%4"/>
      <w:lvlJc w:val="left"/>
      <w:pPr>
        <w:tabs>
          <w:tab w:val="num" w:pos="2835"/>
        </w:tabs>
        <w:ind w:left="2835" w:hanging="1134"/>
      </w:pPr>
      <w:rPr>
        <w:rFonts w:cs="Times New Roman" w:hint="default"/>
      </w:rPr>
    </w:lvl>
    <w:lvl w:ilvl="4">
      <w:start w:val="1"/>
      <w:numFmt w:val="decimal"/>
      <w:pStyle w:val="AnnexureHeading5"/>
      <w:lvlText w:val="%1.%2.%3.%4.%5"/>
      <w:lvlJc w:val="left"/>
      <w:pPr>
        <w:tabs>
          <w:tab w:val="num" w:pos="4253"/>
        </w:tabs>
        <w:ind w:left="4253" w:hanging="1418"/>
      </w:pPr>
      <w:rPr>
        <w:rFonts w:cs="Times New Roman" w:hint="default"/>
      </w:rPr>
    </w:lvl>
    <w:lvl w:ilvl="5">
      <w:start w:val="1"/>
      <w:numFmt w:val="decimal"/>
      <w:lvlText w:val="%5.%6"/>
      <w:lvlJc w:val="left"/>
      <w:pPr>
        <w:ind w:left="1701" w:hanging="850"/>
      </w:pPr>
      <w:rPr>
        <w:rFonts w:cs="Times New Roman" w:hint="default"/>
      </w:rPr>
    </w:lvl>
    <w:lvl w:ilvl="6">
      <w:start w:val="1"/>
      <w:numFmt w:val="decimal"/>
      <w:lvlText w:val="%5.%6.%7"/>
      <w:lvlJc w:val="left"/>
      <w:pPr>
        <w:ind w:left="2835" w:hanging="1134"/>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55DD47FD"/>
    <w:multiLevelType w:val="hybridMultilevel"/>
    <w:tmpl w:val="B5E21E2E"/>
    <w:lvl w:ilvl="0" w:tplc="0C14B4D0">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677336"/>
    <w:multiLevelType w:val="hybridMultilevel"/>
    <w:tmpl w:val="5CE41B6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nsid w:val="58D93DEC"/>
    <w:multiLevelType w:val="multilevel"/>
    <w:tmpl w:val="4956DC82"/>
    <w:lvl w:ilvl="0">
      <w:start w:val="1"/>
      <w:numFmt w:val="decimal"/>
      <w:pStyle w:val="SchedulePart"/>
      <w:suff w:val="nothing"/>
      <w:lvlText w:val="Annex %1"/>
      <w:lvlJc w:val="left"/>
      <w:rPr>
        <w:rFonts w:cs="Times New Roman" w:hint="default"/>
      </w:rPr>
    </w:lvl>
    <w:lvl w:ilvl="1">
      <w:start w:val="1"/>
      <w:numFmt w:val="none"/>
      <w:suff w:val="nothing"/>
      <w:lvlText w:val=""/>
      <w:lvlJc w:val="left"/>
      <w:pPr>
        <w:ind w:left="709"/>
      </w:pPr>
      <w:rPr>
        <w:rFonts w:cs="Times New Roman" w:hint="default"/>
      </w:rPr>
    </w:lvl>
    <w:lvl w:ilvl="2">
      <w:start w:val="1"/>
      <w:numFmt w:val="none"/>
      <w:suff w:val="nothing"/>
      <w:lvlText w:val=""/>
      <w:lvlJc w:val="left"/>
      <w:pPr>
        <w:ind w:left="709"/>
      </w:pPr>
      <w:rPr>
        <w:rFonts w:cs="Times New Roman" w:hint="default"/>
      </w:rPr>
    </w:lvl>
    <w:lvl w:ilvl="3">
      <w:start w:val="1"/>
      <w:numFmt w:val="none"/>
      <w:suff w:val="nothing"/>
      <w:lvlText w:val=""/>
      <w:lvlJc w:val="left"/>
      <w:pPr>
        <w:ind w:left="709"/>
      </w:pPr>
      <w:rPr>
        <w:rFonts w:cs="Times New Roman" w:hint="default"/>
      </w:rPr>
    </w:lvl>
    <w:lvl w:ilvl="4">
      <w:start w:val="1"/>
      <w:numFmt w:val="none"/>
      <w:suff w:val="nothing"/>
      <w:lvlText w:val=""/>
      <w:lvlJc w:val="left"/>
      <w:pPr>
        <w:ind w:left="709"/>
      </w:pPr>
      <w:rPr>
        <w:rFonts w:cs="Times New Roman" w:hint="default"/>
      </w:rPr>
    </w:lvl>
    <w:lvl w:ilvl="5">
      <w:start w:val="1"/>
      <w:numFmt w:val="none"/>
      <w:suff w:val="nothing"/>
      <w:lvlText w:val=""/>
      <w:lvlJc w:val="left"/>
      <w:pPr>
        <w:ind w:left="709"/>
      </w:pPr>
      <w:rPr>
        <w:rFonts w:cs="Times New Roman" w:hint="default"/>
      </w:rPr>
    </w:lvl>
    <w:lvl w:ilvl="6">
      <w:start w:val="1"/>
      <w:numFmt w:val="none"/>
      <w:suff w:val="nothing"/>
      <w:lvlText w:val=""/>
      <w:lvlJc w:val="left"/>
      <w:pPr>
        <w:ind w:left="709"/>
      </w:pPr>
      <w:rPr>
        <w:rFonts w:cs="Times New Roman" w:hint="default"/>
      </w:rPr>
    </w:lvl>
    <w:lvl w:ilvl="7">
      <w:start w:val="1"/>
      <w:numFmt w:val="none"/>
      <w:suff w:val="nothing"/>
      <w:lvlText w:val=""/>
      <w:lvlJc w:val="left"/>
      <w:pPr>
        <w:ind w:left="709"/>
      </w:pPr>
      <w:rPr>
        <w:rFonts w:cs="Times New Roman" w:hint="default"/>
      </w:rPr>
    </w:lvl>
    <w:lvl w:ilvl="8">
      <w:start w:val="1"/>
      <w:numFmt w:val="none"/>
      <w:suff w:val="nothing"/>
      <w:lvlText w:val=""/>
      <w:lvlJc w:val="left"/>
      <w:pPr>
        <w:ind w:left="709"/>
      </w:pPr>
      <w:rPr>
        <w:rFonts w:cs="Times New Roman" w:hint="default"/>
      </w:rPr>
    </w:lvl>
  </w:abstractNum>
  <w:abstractNum w:abstractNumId="26">
    <w:nsid w:val="5CAE4513"/>
    <w:multiLevelType w:val="hybridMultilevel"/>
    <w:tmpl w:val="5246D0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3D769F"/>
    <w:multiLevelType w:val="multilevel"/>
    <w:tmpl w:val="07909F1A"/>
    <w:lvl w:ilvl="0">
      <w:start w:val="1"/>
      <w:numFmt w:val="decimal"/>
      <w:lvlText w:val="%1."/>
      <w:lvlJc w:val="left"/>
      <w:pPr>
        <w:ind w:left="284" w:hanging="284"/>
      </w:pPr>
      <w:rPr>
        <w:rFonts w:cs="Times New Roman" w:hint="default"/>
      </w:rPr>
    </w:lvl>
    <w:lvl w:ilvl="1">
      <w:start w:val="1"/>
      <w:numFmt w:val="lowerLetter"/>
      <w:lvlText w:val="%2)"/>
      <w:lvlJc w:val="left"/>
      <w:pPr>
        <w:ind w:left="720" w:hanging="360"/>
      </w:pPr>
      <w:rPr>
        <w:rFonts w:cs="Times New Roman"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60283C01"/>
    <w:multiLevelType w:val="multilevel"/>
    <w:tmpl w:val="4A368D80"/>
    <w:lvl w:ilvl="0">
      <w:start w:val="1"/>
      <w:numFmt w:val="decimal"/>
      <w:lvlText w:val="%1."/>
      <w:lvlJc w:val="left"/>
      <w:pPr>
        <w:ind w:left="284" w:hanging="284"/>
      </w:pPr>
      <w:rPr>
        <w:rFonts w:cs="Times New Roman"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609925E8"/>
    <w:multiLevelType w:val="multilevel"/>
    <w:tmpl w:val="6818EEF0"/>
    <w:lvl w:ilvl="0">
      <w:start w:val="1"/>
      <w:numFmt w:val="decimal"/>
      <w:lvlText w:val="%1."/>
      <w:lvlJc w:val="left"/>
      <w:pPr>
        <w:ind w:left="284" w:hanging="284"/>
      </w:pPr>
      <w:rPr>
        <w:rFonts w:cs="Times New Roman" w:hint="default"/>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63FD2CBB"/>
    <w:multiLevelType w:val="multilevel"/>
    <w:tmpl w:val="6818EEF0"/>
    <w:lvl w:ilvl="0">
      <w:start w:val="1"/>
      <w:numFmt w:val="decimal"/>
      <w:lvlText w:val="%1."/>
      <w:lvlJc w:val="left"/>
      <w:pPr>
        <w:ind w:left="284" w:hanging="284"/>
      </w:pPr>
      <w:rPr>
        <w:rFonts w:cs="Times New Roman" w:hint="default"/>
      </w:rPr>
    </w:lvl>
    <w:lvl w:ilvl="1">
      <w:start w:val="1"/>
      <w:numFmt w:val="decimal"/>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nsid w:val="64E276F2"/>
    <w:multiLevelType w:val="hybridMultilevel"/>
    <w:tmpl w:val="F60E0CBA"/>
    <w:lvl w:ilvl="0" w:tplc="E1366700">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nsid w:val="72F022E6"/>
    <w:multiLevelType w:val="multilevel"/>
    <w:tmpl w:val="1E5ACF48"/>
    <w:lvl w:ilvl="0">
      <w:start w:val="1"/>
      <w:numFmt w:val="decimal"/>
      <w:pStyle w:val="ScheduleHeading1"/>
      <w:lvlText w:val="%1."/>
      <w:lvlJc w:val="left"/>
      <w:pPr>
        <w:tabs>
          <w:tab w:val="num" w:pos="851"/>
        </w:tabs>
        <w:ind w:left="851" w:hanging="851"/>
      </w:pPr>
      <w:rPr>
        <w:rFonts w:ascii="Arial" w:hAnsi="Arial" w:cs="Arial" w:hint="default"/>
        <w:sz w:val="20"/>
      </w:rPr>
    </w:lvl>
    <w:lvl w:ilvl="1">
      <w:start w:val="1"/>
      <w:numFmt w:val="decimal"/>
      <w:pStyle w:val="ScheduleHeading2"/>
      <w:lvlText w:val="%1.%2"/>
      <w:lvlJc w:val="left"/>
      <w:pPr>
        <w:tabs>
          <w:tab w:val="num" w:pos="851"/>
        </w:tabs>
        <w:ind w:left="851" w:hanging="851"/>
      </w:pPr>
      <w:rPr>
        <w:rFonts w:cs="Times New Roman" w:hint="default"/>
      </w:rPr>
    </w:lvl>
    <w:lvl w:ilvl="2">
      <w:start w:val="1"/>
      <w:numFmt w:val="decimal"/>
      <w:pStyle w:val="ScheduleHeading3"/>
      <w:lvlText w:val="%1.%2.%3"/>
      <w:lvlJc w:val="left"/>
      <w:pPr>
        <w:tabs>
          <w:tab w:val="num" w:pos="1701"/>
        </w:tabs>
        <w:ind w:left="1701" w:hanging="850"/>
      </w:pPr>
      <w:rPr>
        <w:rFonts w:cs="Times New Roman" w:hint="default"/>
      </w:rPr>
    </w:lvl>
    <w:lvl w:ilvl="3">
      <w:start w:val="1"/>
      <w:numFmt w:val="decimal"/>
      <w:pStyle w:val="ScheduleHeading4"/>
      <w:lvlText w:val="%1.%2.%3.%4"/>
      <w:lvlJc w:val="left"/>
      <w:pPr>
        <w:tabs>
          <w:tab w:val="num" w:pos="2835"/>
        </w:tabs>
        <w:ind w:left="2835" w:hanging="1134"/>
      </w:pPr>
      <w:rPr>
        <w:rFonts w:cs="Times New Roman" w:hint="default"/>
      </w:rPr>
    </w:lvl>
    <w:lvl w:ilvl="4">
      <w:start w:val="1"/>
      <w:numFmt w:val="decimal"/>
      <w:pStyle w:val="ScheduleHeading5"/>
      <w:lvlText w:val="%1.%2.%3.%4.%5."/>
      <w:lvlJc w:val="left"/>
      <w:pPr>
        <w:tabs>
          <w:tab w:val="num" w:pos="4253"/>
        </w:tabs>
        <w:ind w:left="4253" w:hanging="1418"/>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756E56AC"/>
    <w:multiLevelType w:val="hybridMultilevel"/>
    <w:tmpl w:val="8DB26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FF7868"/>
    <w:multiLevelType w:val="hybridMultilevel"/>
    <w:tmpl w:val="F37EAE2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F1F2ED2"/>
    <w:multiLevelType w:val="hybridMultilevel"/>
    <w:tmpl w:val="BA82A182"/>
    <w:lvl w:ilvl="0" w:tplc="08090001">
      <w:start w:val="1"/>
      <w:numFmt w:val="bullet"/>
      <w:lvlText w:val=""/>
      <w:lvlJc w:val="left"/>
      <w:pPr>
        <w:ind w:left="360" w:hanging="360"/>
      </w:pPr>
      <w:rPr>
        <w:rFonts w:ascii="Symbol" w:hAnsi="Symbol" w:hint="default"/>
      </w:rPr>
    </w:lvl>
    <w:lvl w:ilvl="1" w:tplc="DA5ED5B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F471F4E"/>
    <w:multiLevelType w:val="multilevel"/>
    <w:tmpl w:val="CAAA93AE"/>
    <w:lvl w:ilvl="0">
      <w:start w:val="1"/>
      <w:numFmt w:val="decimal"/>
      <w:pStyle w:val="ListNumbering"/>
      <w:lvlText w:val="%1."/>
      <w:lvlJc w:val="left"/>
      <w:pPr>
        <w:ind w:left="851" w:hanging="851"/>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9"/>
  </w:num>
  <w:num w:numId="8">
    <w:abstractNumId w:val="22"/>
  </w:num>
  <w:num w:numId="9">
    <w:abstractNumId w:val="8"/>
  </w:num>
  <w:num w:numId="10">
    <w:abstractNumId w:val="11"/>
  </w:num>
  <w:num w:numId="11">
    <w:abstractNumId w:val="15"/>
  </w:num>
  <w:num w:numId="12">
    <w:abstractNumId w:val="21"/>
  </w:num>
  <w:num w:numId="13">
    <w:abstractNumId w:val="3"/>
  </w:num>
  <w:num w:numId="14">
    <w:abstractNumId w:val="36"/>
  </w:num>
  <w:num w:numId="15">
    <w:abstractNumId w:val="2"/>
  </w:num>
  <w:num w:numId="16">
    <w:abstractNumId w:val="4"/>
  </w:num>
  <w:num w:numId="17">
    <w:abstractNumId w:val="7"/>
  </w:num>
  <w:num w:numId="18">
    <w:abstractNumId w:val="32"/>
  </w:num>
  <w:num w:numId="19">
    <w:abstractNumId w:val="1"/>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2"/>
  </w:num>
  <w:num w:numId="23">
    <w:abstractNumId w:val="17"/>
  </w:num>
  <w:num w:numId="24">
    <w:abstractNumId w:val="25"/>
  </w:num>
  <w:num w:numId="25">
    <w:abstractNumId w:val="19"/>
  </w:num>
  <w:num w:numId="26">
    <w:abstractNumId w:val="18"/>
  </w:num>
  <w:num w:numId="27">
    <w:abstractNumId w:val="23"/>
  </w:num>
  <w:num w:numId="28">
    <w:abstractNumId w:val="24"/>
  </w:num>
  <w:num w:numId="29">
    <w:abstractNumId w:val="20"/>
  </w:num>
  <w:num w:numId="30">
    <w:abstractNumId w:val="20"/>
    <w:lvlOverride w:ilvl="0">
      <w:startOverride w:val="1"/>
    </w:lvlOverride>
  </w:num>
  <w:num w:numId="31">
    <w:abstractNumId w:val="20"/>
    <w:lvlOverride w:ilvl="0">
      <w:startOverride w:val="1"/>
    </w:lvlOverride>
  </w:num>
  <w:num w:numId="32">
    <w:abstractNumId w:val="34"/>
  </w:num>
  <w:num w:numId="33">
    <w:abstractNumId w:val="35"/>
  </w:num>
  <w:num w:numId="34">
    <w:abstractNumId w:val="13"/>
  </w:num>
  <w:num w:numId="35">
    <w:abstractNumId w:val="30"/>
  </w:num>
  <w:num w:numId="36">
    <w:abstractNumId w:val="6"/>
  </w:num>
  <w:num w:numId="37">
    <w:abstractNumId w:val="28"/>
  </w:num>
  <w:num w:numId="38">
    <w:abstractNumId w:val="14"/>
  </w:num>
  <w:num w:numId="39">
    <w:abstractNumId w:val="16"/>
  </w:num>
  <w:num w:numId="40">
    <w:abstractNumId w:val="10"/>
  </w:num>
  <w:num w:numId="41">
    <w:abstractNumId w:val="27"/>
  </w:num>
  <w:num w:numId="42">
    <w:abstractNumId w:val="29"/>
  </w:num>
  <w:num w:numId="43">
    <w:abstractNumId w:val="20"/>
    <w:lvlOverride w:ilvl="0">
      <w:startOverride w:val="1"/>
    </w:lvlOverride>
  </w:num>
  <w:num w:numId="44">
    <w:abstractNumId w:val="31"/>
  </w:num>
  <w:num w:numId="45">
    <w:abstractNumId w:val="5"/>
  </w:num>
  <w:num w:numId="46">
    <w:abstractNumId w:val="33"/>
  </w:num>
  <w:numIdMacAtCleanup w:val="3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 Barwick">
    <w15:presenceInfo w15:providerId="Windows Live" w15:userId="c493838ab45452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displayBackgroundShape/>
  <w:doNotTrackMove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EDF"/>
    <w:rsid w:val="00006208"/>
    <w:rsid w:val="000147CA"/>
    <w:rsid w:val="00014A74"/>
    <w:rsid w:val="0001733A"/>
    <w:rsid w:val="00023D8A"/>
    <w:rsid w:val="000262BD"/>
    <w:rsid w:val="00030DA9"/>
    <w:rsid w:val="00032B75"/>
    <w:rsid w:val="000373BB"/>
    <w:rsid w:val="0003781F"/>
    <w:rsid w:val="00044715"/>
    <w:rsid w:val="00045030"/>
    <w:rsid w:val="000609A0"/>
    <w:rsid w:val="00061CBA"/>
    <w:rsid w:val="00062B93"/>
    <w:rsid w:val="000658CA"/>
    <w:rsid w:val="0007041B"/>
    <w:rsid w:val="000734C7"/>
    <w:rsid w:val="00073C9D"/>
    <w:rsid w:val="0007520A"/>
    <w:rsid w:val="000773A2"/>
    <w:rsid w:val="00081D58"/>
    <w:rsid w:val="0008552F"/>
    <w:rsid w:val="00094D48"/>
    <w:rsid w:val="00094ED9"/>
    <w:rsid w:val="0009664E"/>
    <w:rsid w:val="000A04DB"/>
    <w:rsid w:val="000A3975"/>
    <w:rsid w:val="000A4AB7"/>
    <w:rsid w:val="000A4C5E"/>
    <w:rsid w:val="000A5813"/>
    <w:rsid w:val="000B6BD9"/>
    <w:rsid w:val="000B6BE5"/>
    <w:rsid w:val="000D28E5"/>
    <w:rsid w:val="000D79BB"/>
    <w:rsid w:val="000E1A58"/>
    <w:rsid w:val="000E3933"/>
    <w:rsid w:val="00102F8E"/>
    <w:rsid w:val="00105791"/>
    <w:rsid w:val="001068E7"/>
    <w:rsid w:val="00111501"/>
    <w:rsid w:val="00122FAC"/>
    <w:rsid w:val="001246C0"/>
    <w:rsid w:val="001258C0"/>
    <w:rsid w:val="00127DC7"/>
    <w:rsid w:val="00145A01"/>
    <w:rsid w:val="001526D4"/>
    <w:rsid w:val="00152D86"/>
    <w:rsid w:val="00156E7E"/>
    <w:rsid w:val="00166668"/>
    <w:rsid w:val="001711A6"/>
    <w:rsid w:val="00181A6E"/>
    <w:rsid w:val="00182600"/>
    <w:rsid w:val="00196641"/>
    <w:rsid w:val="001A3F2C"/>
    <w:rsid w:val="001C0B4B"/>
    <w:rsid w:val="001C0F2C"/>
    <w:rsid w:val="001C2098"/>
    <w:rsid w:val="001D4C27"/>
    <w:rsid w:val="001D5644"/>
    <w:rsid w:val="001E1E0B"/>
    <w:rsid w:val="001F7D87"/>
    <w:rsid w:val="00205056"/>
    <w:rsid w:val="00205F1F"/>
    <w:rsid w:val="00221E3E"/>
    <w:rsid w:val="00226CF7"/>
    <w:rsid w:val="00227D93"/>
    <w:rsid w:val="0023342A"/>
    <w:rsid w:val="00233906"/>
    <w:rsid w:val="00234DEB"/>
    <w:rsid w:val="0024064F"/>
    <w:rsid w:val="00240F36"/>
    <w:rsid w:val="0025299B"/>
    <w:rsid w:val="00256B53"/>
    <w:rsid w:val="00257E20"/>
    <w:rsid w:val="002620C3"/>
    <w:rsid w:val="00263474"/>
    <w:rsid w:val="00263751"/>
    <w:rsid w:val="0026487E"/>
    <w:rsid w:val="00271BE6"/>
    <w:rsid w:val="00280CA2"/>
    <w:rsid w:val="002832D5"/>
    <w:rsid w:val="00284DAB"/>
    <w:rsid w:val="00296B97"/>
    <w:rsid w:val="0029736E"/>
    <w:rsid w:val="002A1389"/>
    <w:rsid w:val="002A322A"/>
    <w:rsid w:val="002A7261"/>
    <w:rsid w:val="002A7CAC"/>
    <w:rsid w:val="002C418D"/>
    <w:rsid w:val="002D4F1E"/>
    <w:rsid w:val="002E0EDD"/>
    <w:rsid w:val="00307DD6"/>
    <w:rsid w:val="00307DEC"/>
    <w:rsid w:val="00310543"/>
    <w:rsid w:val="00314074"/>
    <w:rsid w:val="003149AF"/>
    <w:rsid w:val="00323763"/>
    <w:rsid w:val="00324028"/>
    <w:rsid w:val="00324FBC"/>
    <w:rsid w:val="00330E7F"/>
    <w:rsid w:val="00337B69"/>
    <w:rsid w:val="00345CD0"/>
    <w:rsid w:val="0034611C"/>
    <w:rsid w:val="00354385"/>
    <w:rsid w:val="00367AF2"/>
    <w:rsid w:val="00380367"/>
    <w:rsid w:val="00384704"/>
    <w:rsid w:val="00385A08"/>
    <w:rsid w:val="003950EF"/>
    <w:rsid w:val="003958F6"/>
    <w:rsid w:val="003A0645"/>
    <w:rsid w:val="003A32AD"/>
    <w:rsid w:val="003A7FF6"/>
    <w:rsid w:val="003B5255"/>
    <w:rsid w:val="003C0581"/>
    <w:rsid w:val="003C4403"/>
    <w:rsid w:val="003C6CB7"/>
    <w:rsid w:val="003D1070"/>
    <w:rsid w:val="003D1265"/>
    <w:rsid w:val="003D20AE"/>
    <w:rsid w:val="003D33DF"/>
    <w:rsid w:val="003D4EB3"/>
    <w:rsid w:val="003F2263"/>
    <w:rsid w:val="0040622A"/>
    <w:rsid w:val="00407CC4"/>
    <w:rsid w:val="00412B71"/>
    <w:rsid w:val="004142A0"/>
    <w:rsid w:val="00421718"/>
    <w:rsid w:val="004235E8"/>
    <w:rsid w:val="004334FB"/>
    <w:rsid w:val="00436711"/>
    <w:rsid w:val="00442291"/>
    <w:rsid w:val="0044292F"/>
    <w:rsid w:val="00443BD2"/>
    <w:rsid w:val="00447F1F"/>
    <w:rsid w:val="00451C20"/>
    <w:rsid w:val="00460D4B"/>
    <w:rsid w:val="0046228F"/>
    <w:rsid w:val="00466B10"/>
    <w:rsid w:val="0047355B"/>
    <w:rsid w:val="00473C08"/>
    <w:rsid w:val="00475DC5"/>
    <w:rsid w:val="0048454E"/>
    <w:rsid w:val="00486A13"/>
    <w:rsid w:val="00491910"/>
    <w:rsid w:val="00495AA8"/>
    <w:rsid w:val="004A03D1"/>
    <w:rsid w:val="004A13FA"/>
    <w:rsid w:val="004A1F24"/>
    <w:rsid w:val="004A6B8B"/>
    <w:rsid w:val="004B205A"/>
    <w:rsid w:val="004B272E"/>
    <w:rsid w:val="004B51C2"/>
    <w:rsid w:val="004C1AA5"/>
    <w:rsid w:val="004C32FC"/>
    <w:rsid w:val="004D1DB3"/>
    <w:rsid w:val="004D7522"/>
    <w:rsid w:val="004E04EF"/>
    <w:rsid w:val="004E4DE3"/>
    <w:rsid w:val="004E7D62"/>
    <w:rsid w:val="00500FAB"/>
    <w:rsid w:val="00503A00"/>
    <w:rsid w:val="005041DB"/>
    <w:rsid w:val="0051504E"/>
    <w:rsid w:val="00520F49"/>
    <w:rsid w:val="00522447"/>
    <w:rsid w:val="00525806"/>
    <w:rsid w:val="00533097"/>
    <w:rsid w:val="005348C7"/>
    <w:rsid w:val="005353D5"/>
    <w:rsid w:val="00537E42"/>
    <w:rsid w:val="005429E6"/>
    <w:rsid w:val="005437D9"/>
    <w:rsid w:val="00551917"/>
    <w:rsid w:val="005536A5"/>
    <w:rsid w:val="0056184F"/>
    <w:rsid w:val="00571165"/>
    <w:rsid w:val="005800C1"/>
    <w:rsid w:val="00591A77"/>
    <w:rsid w:val="005A0AD7"/>
    <w:rsid w:val="005A227E"/>
    <w:rsid w:val="005A6B9F"/>
    <w:rsid w:val="005B0E72"/>
    <w:rsid w:val="005B10A1"/>
    <w:rsid w:val="005B198C"/>
    <w:rsid w:val="005B5C4D"/>
    <w:rsid w:val="005B7C00"/>
    <w:rsid w:val="005C2E2B"/>
    <w:rsid w:val="005C2EE2"/>
    <w:rsid w:val="005C6ECC"/>
    <w:rsid w:val="005E05BA"/>
    <w:rsid w:val="005E2033"/>
    <w:rsid w:val="005E7B65"/>
    <w:rsid w:val="005F4DEC"/>
    <w:rsid w:val="005F7821"/>
    <w:rsid w:val="00605136"/>
    <w:rsid w:val="00611C0B"/>
    <w:rsid w:val="00613B4D"/>
    <w:rsid w:val="006256B5"/>
    <w:rsid w:val="00631EC1"/>
    <w:rsid w:val="006374D4"/>
    <w:rsid w:val="00646C79"/>
    <w:rsid w:val="0065232C"/>
    <w:rsid w:val="00654719"/>
    <w:rsid w:val="0066201F"/>
    <w:rsid w:val="00665D0D"/>
    <w:rsid w:val="006708A5"/>
    <w:rsid w:val="006747B4"/>
    <w:rsid w:val="006773D5"/>
    <w:rsid w:val="00681BC4"/>
    <w:rsid w:val="0068717C"/>
    <w:rsid w:val="0069336F"/>
    <w:rsid w:val="00697005"/>
    <w:rsid w:val="006A1744"/>
    <w:rsid w:val="006A5556"/>
    <w:rsid w:val="006B2F08"/>
    <w:rsid w:val="006D1DEC"/>
    <w:rsid w:val="006D5171"/>
    <w:rsid w:val="006E1897"/>
    <w:rsid w:val="006E534E"/>
    <w:rsid w:val="006F17C4"/>
    <w:rsid w:val="006F4CEC"/>
    <w:rsid w:val="006F5294"/>
    <w:rsid w:val="006F53ED"/>
    <w:rsid w:val="006F6CCB"/>
    <w:rsid w:val="007067FB"/>
    <w:rsid w:val="00711EED"/>
    <w:rsid w:val="0072343E"/>
    <w:rsid w:val="00723B45"/>
    <w:rsid w:val="0073213B"/>
    <w:rsid w:val="00740797"/>
    <w:rsid w:val="00743EEF"/>
    <w:rsid w:val="00745AC6"/>
    <w:rsid w:val="00757E53"/>
    <w:rsid w:val="00762116"/>
    <w:rsid w:val="007644D4"/>
    <w:rsid w:val="00764DD0"/>
    <w:rsid w:val="007666B1"/>
    <w:rsid w:val="0076794B"/>
    <w:rsid w:val="007705B1"/>
    <w:rsid w:val="00773D27"/>
    <w:rsid w:val="0078365B"/>
    <w:rsid w:val="00783707"/>
    <w:rsid w:val="007919B5"/>
    <w:rsid w:val="00792A80"/>
    <w:rsid w:val="0079587E"/>
    <w:rsid w:val="00796508"/>
    <w:rsid w:val="007B0795"/>
    <w:rsid w:val="007B11F3"/>
    <w:rsid w:val="007C243D"/>
    <w:rsid w:val="007C5B42"/>
    <w:rsid w:val="007C7DFB"/>
    <w:rsid w:val="007E2DB9"/>
    <w:rsid w:val="007E75EC"/>
    <w:rsid w:val="007F7906"/>
    <w:rsid w:val="00800AD0"/>
    <w:rsid w:val="00802766"/>
    <w:rsid w:val="00803DC7"/>
    <w:rsid w:val="00804482"/>
    <w:rsid w:val="008052BC"/>
    <w:rsid w:val="00805A0D"/>
    <w:rsid w:val="00814786"/>
    <w:rsid w:val="00830FCB"/>
    <w:rsid w:val="00835AEA"/>
    <w:rsid w:val="00843D57"/>
    <w:rsid w:val="00853CC9"/>
    <w:rsid w:val="00856AAB"/>
    <w:rsid w:val="00856F94"/>
    <w:rsid w:val="008622DD"/>
    <w:rsid w:val="00867EF5"/>
    <w:rsid w:val="00881AF5"/>
    <w:rsid w:val="0088276D"/>
    <w:rsid w:val="00893531"/>
    <w:rsid w:val="0089658D"/>
    <w:rsid w:val="008975D9"/>
    <w:rsid w:val="008B465B"/>
    <w:rsid w:val="008B57FB"/>
    <w:rsid w:val="008C04C8"/>
    <w:rsid w:val="008C6D2C"/>
    <w:rsid w:val="008C7B98"/>
    <w:rsid w:val="008D55AB"/>
    <w:rsid w:val="008E4669"/>
    <w:rsid w:val="008E5BA7"/>
    <w:rsid w:val="008E62FA"/>
    <w:rsid w:val="008F5B5F"/>
    <w:rsid w:val="008F69D3"/>
    <w:rsid w:val="00903AC8"/>
    <w:rsid w:val="00904941"/>
    <w:rsid w:val="00923549"/>
    <w:rsid w:val="00927299"/>
    <w:rsid w:val="00930A77"/>
    <w:rsid w:val="00940928"/>
    <w:rsid w:val="00944B54"/>
    <w:rsid w:val="009478A7"/>
    <w:rsid w:val="00957A19"/>
    <w:rsid w:val="00962196"/>
    <w:rsid w:val="00962382"/>
    <w:rsid w:val="00962EDF"/>
    <w:rsid w:val="00963A58"/>
    <w:rsid w:val="009838B1"/>
    <w:rsid w:val="00987122"/>
    <w:rsid w:val="00994B03"/>
    <w:rsid w:val="00997B10"/>
    <w:rsid w:val="009A0CFE"/>
    <w:rsid w:val="009A235B"/>
    <w:rsid w:val="009A2D82"/>
    <w:rsid w:val="009A5684"/>
    <w:rsid w:val="009C1C3F"/>
    <w:rsid w:val="009C680D"/>
    <w:rsid w:val="009D30BB"/>
    <w:rsid w:val="009D68D4"/>
    <w:rsid w:val="009F61DD"/>
    <w:rsid w:val="009F6EB3"/>
    <w:rsid w:val="00A0335F"/>
    <w:rsid w:val="00A13852"/>
    <w:rsid w:val="00A21462"/>
    <w:rsid w:val="00A24081"/>
    <w:rsid w:val="00A26EF4"/>
    <w:rsid w:val="00A32A34"/>
    <w:rsid w:val="00A34915"/>
    <w:rsid w:val="00A367C8"/>
    <w:rsid w:val="00A423DD"/>
    <w:rsid w:val="00A4765C"/>
    <w:rsid w:val="00A50A11"/>
    <w:rsid w:val="00A52322"/>
    <w:rsid w:val="00A53C58"/>
    <w:rsid w:val="00A53C9D"/>
    <w:rsid w:val="00A63CBF"/>
    <w:rsid w:val="00A70029"/>
    <w:rsid w:val="00A7250D"/>
    <w:rsid w:val="00A75A02"/>
    <w:rsid w:val="00AA0106"/>
    <w:rsid w:val="00AA0804"/>
    <w:rsid w:val="00AA1E4D"/>
    <w:rsid w:val="00AA5371"/>
    <w:rsid w:val="00AB2139"/>
    <w:rsid w:val="00AB5BEF"/>
    <w:rsid w:val="00AD795D"/>
    <w:rsid w:val="00AD7F0A"/>
    <w:rsid w:val="00AE4042"/>
    <w:rsid w:val="00AE7BA4"/>
    <w:rsid w:val="00AF4B3F"/>
    <w:rsid w:val="00AF5908"/>
    <w:rsid w:val="00AF5E3A"/>
    <w:rsid w:val="00AF6703"/>
    <w:rsid w:val="00B01597"/>
    <w:rsid w:val="00B04B26"/>
    <w:rsid w:val="00B07E0A"/>
    <w:rsid w:val="00B14D3D"/>
    <w:rsid w:val="00B164AA"/>
    <w:rsid w:val="00B40876"/>
    <w:rsid w:val="00B41776"/>
    <w:rsid w:val="00B42091"/>
    <w:rsid w:val="00B45FB8"/>
    <w:rsid w:val="00B46F22"/>
    <w:rsid w:val="00B611C2"/>
    <w:rsid w:val="00B7277A"/>
    <w:rsid w:val="00B76F11"/>
    <w:rsid w:val="00B83136"/>
    <w:rsid w:val="00B93687"/>
    <w:rsid w:val="00B947A3"/>
    <w:rsid w:val="00BA47B5"/>
    <w:rsid w:val="00BB05CE"/>
    <w:rsid w:val="00BC303A"/>
    <w:rsid w:val="00BC6679"/>
    <w:rsid w:val="00BC6F7A"/>
    <w:rsid w:val="00BC757A"/>
    <w:rsid w:val="00BD5106"/>
    <w:rsid w:val="00BD5368"/>
    <w:rsid w:val="00BE58FE"/>
    <w:rsid w:val="00BE6DD0"/>
    <w:rsid w:val="00BE70C2"/>
    <w:rsid w:val="00BE753E"/>
    <w:rsid w:val="00BF109E"/>
    <w:rsid w:val="00BF6FF5"/>
    <w:rsid w:val="00C0144F"/>
    <w:rsid w:val="00C067CB"/>
    <w:rsid w:val="00C11FD9"/>
    <w:rsid w:val="00C14789"/>
    <w:rsid w:val="00C15EAE"/>
    <w:rsid w:val="00C31DCA"/>
    <w:rsid w:val="00C332BD"/>
    <w:rsid w:val="00C33B79"/>
    <w:rsid w:val="00C34FF4"/>
    <w:rsid w:val="00C41945"/>
    <w:rsid w:val="00C46677"/>
    <w:rsid w:val="00C5015D"/>
    <w:rsid w:val="00C50399"/>
    <w:rsid w:val="00C51746"/>
    <w:rsid w:val="00C525CF"/>
    <w:rsid w:val="00C66FCE"/>
    <w:rsid w:val="00C7352C"/>
    <w:rsid w:val="00C85984"/>
    <w:rsid w:val="00C85F35"/>
    <w:rsid w:val="00C87FAE"/>
    <w:rsid w:val="00CA3143"/>
    <w:rsid w:val="00CB53A4"/>
    <w:rsid w:val="00CD0A28"/>
    <w:rsid w:val="00CD2997"/>
    <w:rsid w:val="00CD5F72"/>
    <w:rsid w:val="00CD7362"/>
    <w:rsid w:val="00CE10B4"/>
    <w:rsid w:val="00CE1C99"/>
    <w:rsid w:val="00D00504"/>
    <w:rsid w:val="00D20712"/>
    <w:rsid w:val="00D20FB3"/>
    <w:rsid w:val="00D2103E"/>
    <w:rsid w:val="00D26FD0"/>
    <w:rsid w:val="00D35E24"/>
    <w:rsid w:val="00D57BEF"/>
    <w:rsid w:val="00D57DE5"/>
    <w:rsid w:val="00D57F38"/>
    <w:rsid w:val="00D63F28"/>
    <w:rsid w:val="00D74D28"/>
    <w:rsid w:val="00D80583"/>
    <w:rsid w:val="00D91222"/>
    <w:rsid w:val="00D94D87"/>
    <w:rsid w:val="00D953A0"/>
    <w:rsid w:val="00DA1CFC"/>
    <w:rsid w:val="00DA7548"/>
    <w:rsid w:val="00DC0564"/>
    <w:rsid w:val="00DC4B33"/>
    <w:rsid w:val="00DC5090"/>
    <w:rsid w:val="00DD505E"/>
    <w:rsid w:val="00DE1D68"/>
    <w:rsid w:val="00E00206"/>
    <w:rsid w:val="00E0677E"/>
    <w:rsid w:val="00E07043"/>
    <w:rsid w:val="00E22361"/>
    <w:rsid w:val="00E24BA0"/>
    <w:rsid w:val="00E25702"/>
    <w:rsid w:val="00E273F7"/>
    <w:rsid w:val="00E3635F"/>
    <w:rsid w:val="00E43406"/>
    <w:rsid w:val="00E45390"/>
    <w:rsid w:val="00E477A5"/>
    <w:rsid w:val="00E52F83"/>
    <w:rsid w:val="00E662C5"/>
    <w:rsid w:val="00E70073"/>
    <w:rsid w:val="00E73B02"/>
    <w:rsid w:val="00E755F0"/>
    <w:rsid w:val="00E81D86"/>
    <w:rsid w:val="00E84B4A"/>
    <w:rsid w:val="00EA6D6E"/>
    <w:rsid w:val="00EB77E8"/>
    <w:rsid w:val="00EC4AAD"/>
    <w:rsid w:val="00EE0B65"/>
    <w:rsid w:val="00EE1745"/>
    <w:rsid w:val="00EE2E64"/>
    <w:rsid w:val="00EF3054"/>
    <w:rsid w:val="00F00CD2"/>
    <w:rsid w:val="00F06814"/>
    <w:rsid w:val="00F14AB2"/>
    <w:rsid w:val="00F17B1D"/>
    <w:rsid w:val="00F309D4"/>
    <w:rsid w:val="00F445AB"/>
    <w:rsid w:val="00F44800"/>
    <w:rsid w:val="00F53279"/>
    <w:rsid w:val="00F60F83"/>
    <w:rsid w:val="00F64C09"/>
    <w:rsid w:val="00F706CA"/>
    <w:rsid w:val="00F72033"/>
    <w:rsid w:val="00F74580"/>
    <w:rsid w:val="00F75AE9"/>
    <w:rsid w:val="00F8640B"/>
    <w:rsid w:val="00F90E83"/>
    <w:rsid w:val="00F91224"/>
    <w:rsid w:val="00F91E1E"/>
    <w:rsid w:val="00F942F3"/>
    <w:rsid w:val="00FC2E84"/>
    <w:rsid w:val="00FC4133"/>
    <w:rsid w:val="00FC54FD"/>
    <w:rsid w:val="00FC79DC"/>
    <w:rsid w:val="00FD180C"/>
    <w:rsid w:val="00FD3F10"/>
    <w:rsid w:val="00FE0942"/>
    <w:rsid w:val="00FE3D97"/>
    <w:rsid w:val="00FF3FCB"/>
    <w:rsid w:val="00FF4A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2A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962EDF"/>
    <w:pPr>
      <w:widowControl w:val="0"/>
      <w:autoSpaceDE w:val="0"/>
      <w:autoSpaceDN w:val="0"/>
      <w:adjustRightInd w:val="0"/>
    </w:pPr>
    <w:rPr>
      <w:rFonts w:ascii="Times New Roman" w:hAnsi="Times New Roman" w:cs="Times New Roman"/>
      <w:sz w:val="24"/>
      <w:szCs w:val="24"/>
      <w:lang w:val="en-GB" w:eastAsia="en-GB"/>
    </w:rPr>
  </w:style>
  <w:style w:type="paragraph" w:styleId="berschrift1">
    <w:name w:val="heading 1"/>
    <w:basedOn w:val="Standard"/>
    <w:next w:val="berschrift2"/>
    <w:link w:val="berschrift1Zchn"/>
    <w:uiPriority w:val="99"/>
    <w:qFormat/>
    <w:rsid w:val="00014A74"/>
    <w:pPr>
      <w:spacing w:after="240"/>
      <w:outlineLvl w:val="0"/>
    </w:pPr>
    <w:rPr>
      <w:rFonts w:ascii="Calibri" w:hAnsi="Calibri" w:cs="Georgia"/>
      <w:b/>
      <w:color w:val="548DD4"/>
      <w:sz w:val="28"/>
      <w:szCs w:val="58"/>
    </w:rPr>
  </w:style>
  <w:style w:type="paragraph" w:styleId="berschrift2">
    <w:name w:val="heading 2"/>
    <w:basedOn w:val="Standard"/>
    <w:link w:val="berschrift2Zchn"/>
    <w:uiPriority w:val="99"/>
    <w:qFormat/>
    <w:rsid w:val="009F6EB3"/>
    <w:pPr>
      <w:spacing w:after="240" w:line="260" w:lineRule="exact"/>
      <w:ind w:left="567" w:hanging="567"/>
      <w:outlineLvl w:val="1"/>
    </w:pPr>
    <w:rPr>
      <w:rFonts w:ascii="Calibri" w:hAnsi="Calibri" w:cs="Arial Black"/>
      <w:b/>
      <w:bCs/>
      <w:color w:val="BC163F"/>
      <w:szCs w:val="26"/>
    </w:rPr>
  </w:style>
  <w:style w:type="paragraph" w:styleId="berschrift3">
    <w:name w:val="heading 3"/>
    <w:basedOn w:val="Listenabsatz"/>
    <w:link w:val="berschrift3Zchn"/>
    <w:uiPriority w:val="99"/>
    <w:qFormat/>
    <w:rsid w:val="00296B97"/>
    <w:pPr>
      <w:numPr>
        <w:numId w:val="19"/>
      </w:numPr>
      <w:spacing w:after="120"/>
      <w:outlineLvl w:val="2"/>
    </w:pPr>
  </w:style>
  <w:style w:type="paragraph" w:styleId="berschrift4">
    <w:name w:val="heading 4"/>
    <w:basedOn w:val="Listenabsatz"/>
    <w:link w:val="berschrift4Zchn"/>
    <w:uiPriority w:val="99"/>
    <w:qFormat/>
    <w:rsid w:val="00014A74"/>
    <w:pPr>
      <w:numPr>
        <w:ilvl w:val="1"/>
        <w:numId w:val="19"/>
      </w:numPr>
      <w:outlineLvl w:val="3"/>
    </w:pPr>
  </w:style>
  <w:style w:type="paragraph" w:styleId="berschrift5">
    <w:name w:val="heading 5"/>
    <w:basedOn w:val="Standard"/>
    <w:link w:val="berschrift5Zchn"/>
    <w:uiPriority w:val="99"/>
    <w:qFormat/>
    <w:rsid w:val="00156E7E"/>
    <w:pPr>
      <w:tabs>
        <w:tab w:val="left" w:pos="4253"/>
      </w:tabs>
      <w:ind w:left="4253" w:hanging="1418"/>
      <w:outlineLvl w:val="4"/>
    </w:pPr>
    <w:rPr>
      <w:bCs/>
      <w:iCs/>
      <w:szCs w:val="26"/>
    </w:rPr>
  </w:style>
  <w:style w:type="paragraph" w:styleId="berschrift6">
    <w:name w:val="heading 6"/>
    <w:basedOn w:val="Standard"/>
    <w:next w:val="Standard"/>
    <w:link w:val="berschrift6Zchn"/>
    <w:uiPriority w:val="99"/>
    <w:qFormat/>
    <w:rsid w:val="00156E7E"/>
    <w:pPr>
      <w:keepNext/>
      <w:spacing w:before="60" w:after="60"/>
      <w:ind w:left="3402"/>
      <w:outlineLvl w:val="5"/>
    </w:pPr>
    <w:rPr>
      <w:b/>
    </w:rPr>
  </w:style>
  <w:style w:type="paragraph" w:styleId="berschrift7">
    <w:name w:val="heading 7"/>
    <w:basedOn w:val="Standard"/>
    <w:next w:val="Standard"/>
    <w:link w:val="berschrift7Zchn"/>
    <w:uiPriority w:val="99"/>
    <w:qFormat/>
    <w:rsid w:val="00156E7E"/>
    <w:pPr>
      <w:numPr>
        <w:ilvl w:val="6"/>
        <w:numId w:val="13"/>
      </w:numPr>
      <w:spacing w:before="240" w:after="60"/>
      <w:outlineLvl w:val="6"/>
    </w:pPr>
    <w:rPr>
      <w:sz w:val="20"/>
    </w:rPr>
  </w:style>
  <w:style w:type="paragraph" w:styleId="berschrift8">
    <w:name w:val="heading 8"/>
    <w:basedOn w:val="Standard"/>
    <w:next w:val="Standard"/>
    <w:link w:val="berschrift8Zchn"/>
    <w:uiPriority w:val="99"/>
    <w:qFormat/>
    <w:rsid w:val="00156E7E"/>
    <w:pPr>
      <w:numPr>
        <w:ilvl w:val="7"/>
        <w:numId w:val="13"/>
      </w:numPr>
      <w:spacing w:before="240" w:after="60"/>
      <w:outlineLvl w:val="7"/>
    </w:pPr>
    <w:rPr>
      <w:i/>
      <w:sz w:val="20"/>
    </w:rPr>
  </w:style>
  <w:style w:type="paragraph" w:styleId="berschrift9">
    <w:name w:val="heading 9"/>
    <w:basedOn w:val="Standard"/>
    <w:next w:val="Standard"/>
    <w:link w:val="berschrift9Zchn"/>
    <w:uiPriority w:val="99"/>
    <w:qFormat/>
    <w:rsid w:val="00156E7E"/>
    <w:pPr>
      <w:numPr>
        <w:ilvl w:val="8"/>
        <w:numId w:val="13"/>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014A74"/>
    <w:rPr>
      <w:rFonts w:cs="Georgia"/>
      <w:b/>
      <w:color w:val="548DD4"/>
      <w:sz w:val="58"/>
      <w:szCs w:val="58"/>
      <w:lang w:eastAsia="en-GB"/>
    </w:rPr>
  </w:style>
  <w:style w:type="character" w:customStyle="1" w:styleId="berschrift2Zchn">
    <w:name w:val="Überschrift 2 Zchn"/>
    <w:basedOn w:val="Absatz-Standardschriftart"/>
    <w:link w:val="berschrift2"/>
    <w:uiPriority w:val="99"/>
    <w:locked/>
    <w:rsid w:val="009F6EB3"/>
    <w:rPr>
      <w:rFonts w:cs="Arial Black"/>
      <w:b/>
      <w:bCs/>
      <w:color w:val="BC163F"/>
      <w:sz w:val="24"/>
      <w:szCs w:val="26"/>
      <w:lang w:val="en-GB" w:eastAsia="en-GB"/>
    </w:rPr>
  </w:style>
  <w:style w:type="character" w:customStyle="1" w:styleId="berschrift3Zchn">
    <w:name w:val="Überschrift 3 Zchn"/>
    <w:basedOn w:val="Absatz-Standardschriftart"/>
    <w:link w:val="berschrift3"/>
    <w:uiPriority w:val="99"/>
    <w:locked/>
    <w:rsid w:val="00296B97"/>
    <w:rPr>
      <w:rFonts w:cs="Times New Roman"/>
      <w:sz w:val="24"/>
      <w:szCs w:val="24"/>
      <w:lang w:val="en-GB" w:eastAsia="en-GB"/>
    </w:rPr>
  </w:style>
  <w:style w:type="character" w:customStyle="1" w:styleId="berschrift4Zchn">
    <w:name w:val="Überschrift 4 Zchn"/>
    <w:basedOn w:val="Absatz-Standardschriftart"/>
    <w:link w:val="berschrift4"/>
    <w:uiPriority w:val="99"/>
    <w:locked/>
    <w:rsid w:val="00014A74"/>
    <w:rPr>
      <w:rFonts w:cs="Times New Roman"/>
      <w:sz w:val="24"/>
      <w:szCs w:val="24"/>
      <w:lang w:val="en-GB" w:eastAsia="en-GB"/>
    </w:rPr>
  </w:style>
  <w:style w:type="character" w:customStyle="1" w:styleId="berschrift5Zchn">
    <w:name w:val="Überschrift 5 Zchn"/>
    <w:basedOn w:val="Absatz-Standardschriftart"/>
    <w:link w:val="berschrift5"/>
    <w:uiPriority w:val="99"/>
    <w:locked/>
    <w:rsid w:val="0065232C"/>
    <w:rPr>
      <w:rFonts w:ascii="Times New Roman" w:hAnsi="Times New Roman" w:cs="Times New Roman"/>
      <w:bCs/>
      <w:iCs/>
      <w:sz w:val="24"/>
      <w:szCs w:val="26"/>
      <w:lang w:val="en-GB" w:eastAsia="en-GB"/>
    </w:rPr>
  </w:style>
  <w:style w:type="character" w:customStyle="1" w:styleId="berschrift6Zchn">
    <w:name w:val="Überschrift 6 Zchn"/>
    <w:basedOn w:val="Absatz-Standardschriftart"/>
    <w:link w:val="berschrift6"/>
    <w:uiPriority w:val="99"/>
    <w:locked/>
    <w:rsid w:val="0065232C"/>
    <w:rPr>
      <w:rFonts w:ascii="Arial" w:hAnsi="Arial" w:cs="Tahoma"/>
      <w:b/>
      <w:sz w:val="20"/>
      <w:szCs w:val="20"/>
    </w:rPr>
  </w:style>
  <w:style w:type="character" w:customStyle="1" w:styleId="berschrift7Zchn">
    <w:name w:val="Überschrift 7 Zchn"/>
    <w:basedOn w:val="Absatz-Standardschriftart"/>
    <w:link w:val="berschrift7"/>
    <w:uiPriority w:val="99"/>
    <w:locked/>
    <w:rsid w:val="0065232C"/>
    <w:rPr>
      <w:rFonts w:ascii="Times New Roman" w:hAnsi="Times New Roman" w:cs="Times New Roman"/>
      <w:sz w:val="20"/>
      <w:szCs w:val="24"/>
      <w:lang w:val="en-GB" w:eastAsia="en-GB"/>
    </w:rPr>
  </w:style>
  <w:style w:type="character" w:customStyle="1" w:styleId="berschrift8Zchn">
    <w:name w:val="Überschrift 8 Zchn"/>
    <w:basedOn w:val="Absatz-Standardschriftart"/>
    <w:link w:val="berschrift8"/>
    <w:uiPriority w:val="99"/>
    <w:locked/>
    <w:rsid w:val="0065232C"/>
    <w:rPr>
      <w:rFonts w:ascii="Times New Roman" w:hAnsi="Times New Roman" w:cs="Times New Roman"/>
      <w:i/>
      <w:sz w:val="20"/>
      <w:szCs w:val="24"/>
      <w:lang w:val="en-GB" w:eastAsia="en-GB"/>
    </w:rPr>
  </w:style>
  <w:style w:type="character" w:customStyle="1" w:styleId="berschrift9Zchn">
    <w:name w:val="Überschrift 9 Zchn"/>
    <w:basedOn w:val="Absatz-Standardschriftart"/>
    <w:link w:val="berschrift9"/>
    <w:uiPriority w:val="99"/>
    <w:locked/>
    <w:rsid w:val="0065232C"/>
    <w:rPr>
      <w:rFonts w:ascii="Times New Roman" w:hAnsi="Times New Roman" w:cs="Times New Roman"/>
      <w:b/>
      <w:i/>
      <w:sz w:val="18"/>
      <w:szCs w:val="24"/>
      <w:lang w:val="en-GB" w:eastAsia="en-GB"/>
    </w:rPr>
  </w:style>
  <w:style w:type="paragraph" w:customStyle="1" w:styleId="Alphabet1">
    <w:name w:val="Alphabet 1"/>
    <w:basedOn w:val="Standard"/>
    <w:uiPriority w:val="99"/>
    <w:rsid w:val="00156E7E"/>
    <w:pPr>
      <w:numPr>
        <w:numId w:val="7"/>
      </w:numPr>
      <w:tabs>
        <w:tab w:val="left" w:pos="1418"/>
      </w:tabs>
    </w:pPr>
  </w:style>
  <w:style w:type="paragraph" w:customStyle="1" w:styleId="Alphabet2">
    <w:name w:val="Alphabet 2"/>
    <w:basedOn w:val="Standard"/>
    <w:uiPriority w:val="99"/>
    <w:semiHidden/>
    <w:rsid w:val="005C2EE2"/>
  </w:style>
  <w:style w:type="paragraph" w:customStyle="1" w:styleId="Alphabet3">
    <w:name w:val="Alphabet 3"/>
    <w:basedOn w:val="Standard"/>
    <w:uiPriority w:val="99"/>
    <w:rsid w:val="00156E7E"/>
    <w:pPr>
      <w:numPr>
        <w:ilvl w:val="2"/>
        <w:numId w:val="7"/>
      </w:numPr>
    </w:pPr>
  </w:style>
  <w:style w:type="paragraph" w:customStyle="1" w:styleId="Alphabet4">
    <w:name w:val="Alphabet 4"/>
    <w:basedOn w:val="Standard"/>
    <w:uiPriority w:val="99"/>
    <w:rsid w:val="00156E7E"/>
    <w:pPr>
      <w:numPr>
        <w:ilvl w:val="3"/>
        <w:numId w:val="7"/>
      </w:numPr>
      <w:tabs>
        <w:tab w:val="left" w:pos="3402"/>
      </w:tabs>
    </w:pPr>
  </w:style>
  <w:style w:type="paragraph" w:customStyle="1" w:styleId="Alphabet5">
    <w:name w:val="Alphabet 5"/>
    <w:basedOn w:val="Standard"/>
    <w:uiPriority w:val="99"/>
    <w:rsid w:val="00156E7E"/>
    <w:pPr>
      <w:numPr>
        <w:ilvl w:val="4"/>
        <w:numId w:val="7"/>
      </w:numPr>
    </w:pPr>
  </w:style>
  <w:style w:type="paragraph" w:customStyle="1" w:styleId="AnnexureHeading1">
    <w:name w:val="Annexure Heading 1"/>
    <w:basedOn w:val="Standard"/>
    <w:next w:val="AnnexureHeading2"/>
    <w:uiPriority w:val="99"/>
    <w:rsid w:val="00156E7E"/>
    <w:pPr>
      <w:numPr>
        <w:numId w:val="8"/>
      </w:numPr>
    </w:pPr>
  </w:style>
  <w:style w:type="paragraph" w:customStyle="1" w:styleId="AnnexureHeading2">
    <w:name w:val="Annexure Heading 2"/>
    <w:basedOn w:val="Standard"/>
    <w:uiPriority w:val="99"/>
    <w:rsid w:val="00156E7E"/>
    <w:pPr>
      <w:numPr>
        <w:ilvl w:val="1"/>
        <w:numId w:val="8"/>
      </w:numPr>
    </w:pPr>
  </w:style>
  <w:style w:type="paragraph" w:customStyle="1" w:styleId="AnnexureHeading3">
    <w:name w:val="Annexure Heading 3"/>
    <w:basedOn w:val="Standard"/>
    <w:uiPriority w:val="99"/>
    <w:rsid w:val="00156E7E"/>
    <w:pPr>
      <w:numPr>
        <w:ilvl w:val="2"/>
        <w:numId w:val="8"/>
      </w:numPr>
    </w:pPr>
  </w:style>
  <w:style w:type="paragraph" w:customStyle="1" w:styleId="AnnexureHeading4">
    <w:name w:val="Annexure Heading 4"/>
    <w:basedOn w:val="Standard"/>
    <w:uiPriority w:val="99"/>
    <w:rsid w:val="00156E7E"/>
    <w:pPr>
      <w:numPr>
        <w:ilvl w:val="3"/>
        <w:numId w:val="8"/>
      </w:numPr>
    </w:pPr>
  </w:style>
  <w:style w:type="paragraph" w:customStyle="1" w:styleId="AnnexureHeadingMain">
    <w:name w:val="Annexure Heading Main"/>
    <w:basedOn w:val="Standard"/>
    <w:next w:val="AnnexureHeadingSub"/>
    <w:uiPriority w:val="99"/>
    <w:rsid w:val="00156E7E"/>
    <w:pPr>
      <w:jc w:val="center"/>
    </w:pPr>
    <w:rPr>
      <w:b/>
      <w:caps/>
    </w:rPr>
  </w:style>
  <w:style w:type="paragraph" w:customStyle="1" w:styleId="AnnexureHeadingSub">
    <w:name w:val="Annexure Heading Sub"/>
    <w:basedOn w:val="Standard"/>
    <w:next w:val="AnnexureHeading1"/>
    <w:uiPriority w:val="99"/>
    <w:rsid w:val="00156E7E"/>
    <w:pPr>
      <w:jc w:val="center"/>
    </w:pPr>
    <w:rPr>
      <w:b/>
    </w:rPr>
  </w:style>
  <w:style w:type="paragraph" w:styleId="Textkrper">
    <w:name w:val="Body Text"/>
    <w:basedOn w:val="Standard"/>
    <w:link w:val="TextkrperZchn"/>
    <w:uiPriority w:val="99"/>
    <w:rsid w:val="0073213B"/>
    <w:pPr>
      <w:tabs>
        <w:tab w:val="left" w:pos="0"/>
      </w:tabs>
      <w:kinsoku w:val="0"/>
      <w:overflowPunct w:val="0"/>
      <w:spacing w:line="260" w:lineRule="exact"/>
    </w:pPr>
    <w:rPr>
      <w:rFonts w:ascii="Calibri" w:hAnsi="Calibri"/>
      <w:lang w:val="fr-FR"/>
    </w:rPr>
  </w:style>
  <w:style w:type="character" w:customStyle="1" w:styleId="TextkrperZchn">
    <w:name w:val="Textkörper Zchn"/>
    <w:basedOn w:val="Absatz-Standardschriftart"/>
    <w:link w:val="Textkrper"/>
    <w:uiPriority w:val="99"/>
    <w:locked/>
    <w:rsid w:val="0073213B"/>
    <w:rPr>
      <w:rFonts w:cs="Times New Roman"/>
      <w:sz w:val="24"/>
      <w:lang w:eastAsia="en-GB"/>
    </w:rPr>
  </w:style>
  <w:style w:type="paragraph" w:customStyle="1" w:styleId="BodyText1">
    <w:name w:val="Body Text 1"/>
    <w:basedOn w:val="Standard"/>
    <w:uiPriority w:val="99"/>
    <w:rsid w:val="00156E7E"/>
    <w:pPr>
      <w:tabs>
        <w:tab w:val="left" w:pos="851"/>
      </w:tabs>
      <w:ind w:left="851"/>
    </w:pPr>
  </w:style>
  <w:style w:type="paragraph" w:styleId="Textkrper3">
    <w:name w:val="Body Text 3"/>
    <w:basedOn w:val="Standard"/>
    <w:link w:val="Textkrper3Zchn"/>
    <w:uiPriority w:val="99"/>
    <w:rsid w:val="00156E7E"/>
    <w:pPr>
      <w:tabs>
        <w:tab w:val="left" w:pos="1701"/>
      </w:tabs>
      <w:ind w:left="1701"/>
    </w:pPr>
    <w:rPr>
      <w:rFonts w:ascii="Arial" w:hAnsi="Arial"/>
      <w:sz w:val="21"/>
      <w:szCs w:val="21"/>
      <w:lang w:val="fr-FR" w:eastAsia="ja-JP"/>
    </w:rPr>
  </w:style>
  <w:style w:type="character" w:customStyle="1" w:styleId="Textkrper3Zchn">
    <w:name w:val="Textkörper 3 Zchn"/>
    <w:basedOn w:val="Absatz-Standardschriftart"/>
    <w:link w:val="Textkrper3"/>
    <w:uiPriority w:val="99"/>
    <w:locked/>
    <w:rsid w:val="00156E7E"/>
    <w:rPr>
      <w:rFonts w:ascii="Arial" w:hAnsi="Arial" w:cs="Times New Roman"/>
      <w:sz w:val="21"/>
    </w:rPr>
  </w:style>
  <w:style w:type="paragraph" w:customStyle="1" w:styleId="Bodytext4">
    <w:name w:val="Body text 4"/>
    <w:basedOn w:val="Standard"/>
    <w:uiPriority w:val="99"/>
    <w:rsid w:val="00156E7E"/>
    <w:pPr>
      <w:tabs>
        <w:tab w:val="left" w:pos="2835"/>
      </w:tabs>
      <w:ind w:left="2835"/>
    </w:pPr>
  </w:style>
  <w:style w:type="paragraph" w:customStyle="1" w:styleId="BodyText5">
    <w:name w:val="Body Text 5"/>
    <w:basedOn w:val="Standard"/>
    <w:uiPriority w:val="99"/>
    <w:rsid w:val="00156E7E"/>
    <w:pPr>
      <w:tabs>
        <w:tab w:val="left" w:pos="4253"/>
      </w:tabs>
      <w:ind w:left="4253"/>
    </w:pPr>
  </w:style>
  <w:style w:type="paragraph" w:customStyle="1" w:styleId="Bullet">
    <w:name w:val="Bullet"/>
    <w:basedOn w:val="Standard"/>
    <w:uiPriority w:val="99"/>
    <w:rsid w:val="00156E7E"/>
    <w:pPr>
      <w:numPr>
        <w:numId w:val="10"/>
      </w:numPr>
    </w:pPr>
  </w:style>
  <w:style w:type="paragraph" w:customStyle="1" w:styleId="Bullet1">
    <w:name w:val="Bullet 1"/>
    <w:basedOn w:val="Standard"/>
    <w:uiPriority w:val="99"/>
    <w:rsid w:val="00156E7E"/>
    <w:pPr>
      <w:numPr>
        <w:numId w:val="11"/>
      </w:numPr>
    </w:pPr>
  </w:style>
  <w:style w:type="paragraph" w:customStyle="1" w:styleId="Bullet3">
    <w:name w:val="Bullet 3"/>
    <w:basedOn w:val="Standard"/>
    <w:uiPriority w:val="99"/>
    <w:rsid w:val="00156E7E"/>
    <w:pPr>
      <w:numPr>
        <w:ilvl w:val="1"/>
        <w:numId w:val="11"/>
      </w:numPr>
    </w:pPr>
  </w:style>
  <w:style w:type="paragraph" w:customStyle="1" w:styleId="Bullet4">
    <w:name w:val="Bullet 4"/>
    <w:basedOn w:val="Standard"/>
    <w:uiPriority w:val="99"/>
    <w:rsid w:val="00156E7E"/>
    <w:pPr>
      <w:numPr>
        <w:ilvl w:val="2"/>
        <w:numId w:val="11"/>
      </w:numPr>
    </w:pPr>
  </w:style>
  <w:style w:type="paragraph" w:customStyle="1" w:styleId="Bullet5">
    <w:name w:val="Bullet 5"/>
    <w:basedOn w:val="Standard"/>
    <w:uiPriority w:val="99"/>
    <w:rsid w:val="00156E7E"/>
    <w:pPr>
      <w:numPr>
        <w:ilvl w:val="3"/>
        <w:numId w:val="11"/>
      </w:numPr>
    </w:pPr>
  </w:style>
  <w:style w:type="paragraph" w:customStyle="1" w:styleId="Heading0">
    <w:name w:val="Heading 0"/>
    <w:basedOn w:val="Standard"/>
    <w:next w:val="Standard"/>
    <w:uiPriority w:val="99"/>
    <w:rsid w:val="00156E7E"/>
    <w:rPr>
      <w:rFonts w:cs="Arial"/>
      <w:b/>
      <w:szCs w:val="21"/>
    </w:rPr>
  </w:style>
  <w:style w:type="character" w:styleId="Hyperlink">
    <w:name w:val="Hyperlink"/>
    <w:basedOn w:val="Absatz-Standardschriftart"/>
    <w:uiPriority w:val="99"/>
    <w:rsid w:val="00156E7E"/>
    <w:rPr>
      <w:rFonts w:cs="Times New Roman"/>
      <w:color w:val="0000FF"/>
      <w:u w:val="single"/>
    </w:rPr>
  </w:style>
  <w:style w:type="paragraph" w:customStyle="1" w:styleId="ListNumbering">
    <w:name w:val="List Numbering"/>
    <w:basedOn w:val="Standard"/>
    <w:uiPriority w:val="99"/>
    <w:rsid w:val="00156E7E"/>
    <w:pPr>
      <w:numPr>
        <w:numId w:val="14"/>
      </w:numPr>
      <w:tabs>
        <w:tab w:val="left" w:pos="851"/>
      </w:tabs>
    </w:pPr>
  </w:style>
  <w:style w:type="paragraph" w:customStyle="1" w:styleId="Parties">
    <w:name w:val="Parties"/>
    <w:basedOn w:val="Standard"/>
    <w:uiPriority w:val="99"/>
    <w:rsid w:val="00156E7E"/>
    <w:pPr>
      <w:numPr>
        <w:numId w:val="15"/>
      </w:numPr>
      <w:tabs>
        <w:tab w:val="left" w:pos="851"/>
      </w:tabs>
    </w:pPr>
  </w:style>
  <w:style w:type="paragraph" w:customStyle="1" w:styleId="RECITALS">
    <w:name w:val="RECITALS"/>
    <w:basedOn w:val="Standard"/>
    <w:uiPriority w:val="99"/>
    <w:rsid w:val="00156E7E"/>
    <w:pPr>
      <w:numPr>
        <w:numId w:val="16"/>
      </w:numPr>
      <w:tabs>
        <w:tab w:val="left" w:pos="851"/>
      </w:tabs>
    </w:pPr>
  </w:style>
  <w:style w:type="paragraph" w:customStyle="1" w:styleId="RomanNumeral1">
    <w:name w:val="Roman Numeral 1"/>
    <w:basedOn w:val="Standard"/>
    <w:uiPriority w:val="99"/>
    <w:rsid w:val="00156E7E"/>
    <w:pPr>
      <w:numPr>
        <w:numId w:val="17"/>
      </w:numPr>
      <w:tabs>
        <w:tab w:val="left" w:pos="1418"/>
      </w:tabs>
    </w:pPr>
  </w:style>
  <w:style w:type="paragraph" w:customStyle="1" w:styleId="RomanNumeral2">
    <w:name w:val="Roman Numeral 2"/>
    <w:basedOn w:val="Standard"/>
    <w:uiPriority w:val="99"/>
    <w:semiHidden/>
    <w:rsid w:val="005C2EE2"/>
  </w:style>
  <w:style w:type="paragraph" w:customStyle="1" w:styleId="RomanNumeral3">
    <w:name w:val="Roman Numeral 3"/>
    <w:basedOn w:val="Standard"/>
    <w:uiPriority w:val="99"/>
    <w:rsid w:val="00156E7E"/>
    <w:pPr>
      <w:numPr>
        <w:ilvl w:val="2"/>
        <w:numId w:val="17"/>
      </w:numPr>
    </w:pPr>
  </w:style>
  <w:style w:type="paragraph" w:customStyle="1" w:styleId="RomanNumeral4">
    <w:name w:val="Roman Numeral 4"/>
    <w:basedOn w:val="Standard"/>
    <w:uiPriority w:val="99"/>
    <w:rsid w:val="00AF5E3A"/>
    <w:pPr>
      <w:numPr>
        <w:ilvl w:val="3"/>
        <w:numId w:val="17"/>
      </w:numPr>
      <w:tabs>
        <w:tab w:val="left" w:pos="907"/>
        <w:tab w:val="left" w:pos="1644"/>
        <w:tab w:val="left" w:pos="2381"/>
        <w:tab w:val="left" w:pos="3119"/>
        <w:tab w:val="left" w:pos="3856"/>
        <w:tab w:val="left" w:pos="4593"/>
        <w:tab w:val="left" w:pos="5330"/>
        <w:tab w:val="left" w:pos="6067"/>
      </w:tabs>
      <w:suppressAutoHyphens/>
      <w:jc w:val="both"/>
    </w:pPr>
    <w:rPr>
      <w:rFonts w:ascii="Arial" w:hAnsi="Arial" w:cs="Arial"/>
      <w:sz w:val="20"/>
      <w:szCs w:val="20"/>
    </w:rPr>
  </w:style>
  <w:style w:type="paragraph" w:customStyle="1" w:styleId="RomanNumeral5">
    <w:name w:val="Roman Numeral 5"/>
    <w:basedOn w:val="Standard"/>
    <w:uiPriority w:val="99"/>
    <w:rsid w:val="00156E7E"/>
    <w:pPr>
      <w:numPr>
        <w:ilvl w:val="4"/>
        <w:numId w:val="17"/>
      </w:numPr>
    </w:pPr>
  </w:style>
  <w:style w:type="paragraph" w:customStyle="1" w:styleId="ScheduleHeading1">
    <w:name w:val="Schedule Heading 1"/>
    <w:basedOn w:val="Standard"/>
    <w:next w:val="ScheduleHeading2"/>
    <w:uiPriority w:val="99"/>
    <w:rsid w:val="00156E7E"/>
    <w:pPr>
      <w:numPr>
        <w:numId w:val="18"/>
      </w:numPr>
    </w:pPr>
  </w:style>
  <w:style w:type="paragraph" w:customStyle="1" w:styleId="ScheduleHeading2">
    <w:name w:val="Schedule Heading 2"/>
    <w:basedOn w:val="Standard"/>
    <w:uiPriority w:val="99"/>
    <w:rsid w:val="00156E7E"/>
    <w:pPr>
      <w:numPr>
        <w:ilvl w:val="1"/>
        <w:numId w:val="18"/>
      </w:numPr>
    </w:pPr>
  </w:style>
  <w:style w:type="paragraph" w:customStyle="1" w:styleId="ScheduleHeading3">
    <w:name w:val="Schedule Heading 3"/>
    <w:basedOn w:val="Standard"/>
    <w:uiPriority w:val="99"/>
    <w:rsid w:val="00156E7E"/>
    <w:pPr>
      <w:numPr>
        <w:ilvl w:val="2"/>
        <w:numId w:val="18"/>
      </w:numPr>
    </w:pPr>
  </w:style>
  <w:style w:type="paragraph" w:customStyle="1" w:styleId="ScheduleHeading4">
    <w:name w:val="Schedule Heading 4"/>
    <w:basedOn w:val="Standard"/>
    <w:uiPriority w:val="99"/>
    <w:rsid w:val="00156E7E"/>
    <w:pPr>
      <w:numPr>
        <w:ilvl w:val="3"/>
        <w:numId w:val="18"/>
      </w:numPr>
    </w:pPr>
  </w:style>
  <w:style w:type="paragraph" w:customStyle="1" w:styleId="ScheduleHeadingMain">
    <w:name w:val="Schedule Heading Main"/>
    <w:basedOn w:val="Standard"/>
    <w:next w:val="ScheduleHeadingSub"/>
    <w:uiPriority w:val="99"/>
    <w:rsid w:val="00156E7E"/>
    <w:pPr>
      <w:keepNext/>
      <w:jc w:val="center"/>
      <w:outlineLvl w:val="0"/>
    </w:pPr>
    <w:rPr>
      <w:rFonts w:ascii="Arial Bold" w:hAnsi="Arial Bold"/>
      <w:b/>
      <w:caps/>
    </w:rPr>
  </w:style>
  <w:style w:type="paragraph" w:customStyle="1" w:styleId="ScheduleHeadingSub">
    <w:name w:val="Schedule Heading Sub"/>
    <w:basedOn w:val="Standard"/>
    <w:next w:val="ScheduleHeading1"/>
    <w:uiPriority w:val="99"/>
    <w:rsid w:val="00156E7E"/>
    <w:pPr>
      <w:jc w:val="center"/>
    </w:pPr>
    <w:rPr>
      <w:b/>
    </w:rPr>
  </w:style>
  <w:style w:type="table" w:styleId="Tabellenraster">
    <w:name w:val="Table Grid"/>
    <w:basedOn w:val="NormaleTabelle"/>
    <w:uiPriority w:val="99"/>
    <w:rsid w:val="00156E7E"/>
    <w:pPr>
      <w:tabs>
        <w:tab w:val="left" w:pos="907"/>
        <w:tab w:val="left" w:pos="1644"/>
        <w:tab w:val="left" w:pos="2381"/>
        <w:tab w:val="left" w:pos="3119"/>
        <w:tab w:val="left" w:pos="3856"/>
        <w:tab w:val="left" w:pos="4593"/>
        <w:tab w:val="left" w:pos="5330"/>
        <w:tab w:val="left" w:pos="6067"/>
      </w:tabs>
      <w:suppressAutoHyphens/>
      <w:spacing w:before="240"/>
      <w:jc w:val="both"/>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uiPriority w:val="99"/>
    <w:rsid w:val="00156E7E"/>
    <w:pPr>
      <w:tabs>
        <w:tab w:val="left" w:pos="567"/>
        <w:tab w:val="right" w:leader="dot" w:pos="9072"/>
      </w:tabs>
    </w:pPr>
  </w:style>
  <w:style w:type="paragraph" w:styleId="Verzeichnis2">
    <w:name w:val="toc 2"/>
    <w:basedOn w:val="Standard"/>
    <w:next w:val="Standard"/>
    <w:autoRedefine/>
    <w:uiPriority w:val="99"/>
    <w:rsid w:val="00156E7E"/>
    <w:pPr>
      <w:ind w:left="210"/>
    </w:pPr>
  </w:style>
  <w:style w:type="paragraph" w:styleId="Verzeichnis3">
    <w:name w:val="toc 3"/>
    <w:basedOn w:val="Standard"/>
    <w:next w:val="Standard"/>
    <w:autoRedefine/>
    <w:uiPriority w:val="99"/>
    <w:rsid w:val="00156E7E"/>
    <w:pPr>
      <w:ind w:left="420"/>
    </w:pPr>
  </w:style>
  <w:style w:type="paragraph" w:styleId="Verzeichnis4">
    <w:name w:val="toc 4"/>
    <w:basedOn w:val="Standard"/>
    <w:next w:val="Standard"/>
    <w:autoRedefine/>
    <w:uiPriority w:val="99"/>
    <w:rsid w:val="00CA3143"/>
    <w:pPr>
      <w:spacing w:after="100"/>
      <w:ind w:left="630"/>
    </w:pPr>
  </w:style>
  <w:style w:type="paragraph" w:styleId="Verzeichnis5">
    <w:name w:val="toc 5"/>
    <w:basedOn w:val="Standard"/>
    <w:next w:val="Standard"/>
    <w:autoRedefine/>
    <w:uiPriority w:val="99"/>
    <w:rsid w:val="00CA3143"/>
    <w:pPr>
      <w:spacing w:after="100"/>
      <w:ind w:left="840"/>
    </w:pPr>
  </w:style>
  <w:style w:type="paragraph" w:styleId="Verzeichnis6">
    <w:name w:val="toc 6"/>
    <w:basedOn w:val="Standard"/>
    <w:next w:val="Standard"/>
    <w:autoRedefine/>
    <w:uiPriority w:val="99"/>
    <w:rsid w:val="00CA3143"/>
    <w:pPr>
      <w:spacing w:after="100"/>
      <w:ind w:left="1050"/>
    </w:pPr>
  </w:style>
  <w:style w:type="paragraph" w:styleId="Verzeichnis7">
    <w:name w:val="toc 7"/>
    <w:basedOn w:val="Standard"/>
    <w:next w:val="Standard"/>
    <w:autoRedefine/>
    <w:uiPriority w:val="99"/>
    <w:rsid w:val="00CA3143"/>
    <w:pPr>
      <w:spacing w:after="100"/>
      <w:ind w:left="1260"/>
    </w:pPr>
  </w:style>
  <w:style w:type="paragraph" w:styleId="Verzeichnis8">
    <w:name w:val="toc 8"/>
    <w:basedOn w:val="Standard"/>
    <w:next w:val="Standard"/>
    <w:autoRedefine/>
    <w:uiPriority w:val="99"/>
    <w:rsid w:val="00CA3143"/>
    <w:pPr>
      <w:spacing w:after="100"/>
      <w:ind w:left="1470"/>
    </w:pPr>
  </w:style>
  <w:style w:type="paragraph" w:styleId="Verzeichnis9">
    <w:name w:val="toc 9"/>
    <w:basedOn w:val="Standard"/>
    <w:next w:val="Standard"/>
    <w:autoRedefine/>
    <w:uiPriority w:val="99"/>
    <w:rsid w:val="00CA3143"/>
    <w:pPr>
      <w:spacing w:after="100"/>
      <w:ind w:left="1680"/>
    </w:pPr>
  </w:style>
  <w:style w:type="paragraph" w:customStyle="1" w:styleId="Nodocx">
    <w:name w:val="Nodocx"/>
    <w:basedOn w:val="Standard"/>
    <w:uiPriority w:val="99"/>
    <w:rsid w:val="00156E7E"/>
  </w:style>
  <w:style w:type="paragraph" w:customStyle="1" w:styleId="AnnexureHeading5">
    <w:name w:val="Annexure Heading 5"/>
    <w:basedOn w:val="Standard"/>
    <w:uiPriority w:val="99"/>
    <w:rsid w:val="00156E7E"/>
    <w:pPr>
      <w:numPr>
        <w:ilvl w:val="4"/>
        <w:numId w:val="8"/>
      </w:numPr>
    </w:pPr>
  </w:style>
  <w:style w:type="paragraph" w:styleId="Fuzeile">
    <w:name w:val="footer"/>
    <w:basedOn w:val="Standard"/>
    <w:link w:val="FuzeileZchn"/>
    <w:uiPriority w:val="99"/>
    <w:rsid w:val="00156E7E"/>
    <w:pPr>
      <w:tabs>
        <w:tab w:val="center" w:pos="4513"/>
        <w:tab w:val="right" w:pos="9026"/>
      </w:tabs>
    </w:pPr>
  </w:style>
  <w:style w:type="character" w:customStyle="1" w:styleId="FuzeileZchn">
    <w:name w:val="Fußzeile Zchn"/>
    <w:basedOn w:val="Absatz-Standardschriftart"/>
    <w:link w:val="Fuzeile"/>
    <w:uiPriority w:val="99"/>
    <w:locked/>
    <w:rsid w:val="00156E7E"/>
    <w:rPr>
      <w:rFonts w:ascii="Arial" w:hAnsi="Arial" w:cs="Tahoma"/>
      <w:sz w:val="20"/>
      <w:szCs w:val="20"/>
    </w:rPr>
  </w:style>
  <w:style w:type="paragraph" w:styleId="Kopfzeile">
    <w:name w:val="header"/>
    <w:basedOn w:val="Standard"/>
    <w:link w:val="KopfzeileZchn"/>
    <w:uiPriority w:val="99"/>
    <w:rsid w:val="00156E7E"/>
    <w:pPr>
      <w:tabs>
        <w:tab w:val="center" w:pos="4513"/>
        <w:tab w:val="right" w:pos="9026"/>
      </w:tabs>
    </w:pPr>
  </w:style>
  <w:style w:type="character" w:customStyle="1" w:styleId="KopfzeileZchn">
    <w:name w:val="Kopfzeile Zchn"/>
    <w:basedOn w:val="Absatz-Standardschriftart"/>
    <w:link w:val="Kopfzeile"/>
    <w:uiPriority w:val="99"/>
    <w:locked/>
    <w:rsid w:val="00156E7E"/>
    <w:rPr>
      <w:rFonts w:ascii="Arial" w:hAnsi="Arial" w:cs="Tahoma"/>
      <w:sz w:val="20"/>
      <w:szCs w:val="20"/>
    </w:rPr>
  </w:style>
  <w:style w:type="paragraph" w:customStyle="1" w:styleId="ScheduleHeading5">
    <w:name w:val="Schedule Heading 5"/>
    <w:basedOn w:val="Standard"/>
    <w:uiPriority w:val="99"/>
    <w:rsid w:val="00156E7E"/>
    <w:pPr>
      <w:numPr>
        <w:ilvl w:val="4"/>
        <w:numId w:val="18"/>
      </w:numPr>
    </w:pPr>
  </w:style>
  <w:style w:type="paragraph" w:styleId="Listenabsatz">
    <w:name w:val="List Paragraph"/>
    <w:basedOn w:val="Standard"/>
    <w:uiPriority w:val="99"/>
    <w:qFormat/>
    <w:rsid w:val="008E62FA"/>
    <w:pPr>
      <w:spacing w:after="240" w:line="260" w:lineRule="exact"/>
    </w:pPr>
    <w:rPr>
      <w:rFonts w:ascii="Calibri" w:hAnsi="Calibri"/>
    </w:rPr>
  </w:style>
  <w:style w:type="paragraph" w:customStyle="1" w:styleId="TableParagraph">
    <w:name w:val="Table Paragraph"/>
    <w:basedOn w:val="Standard"/>
    <w:uiPriority w:val="99"/>
    <w:rsid w:val="00962EDF"/>
  </w:style>
  <w:style w:type="paragraph" w:styleId="Inhaltsverzeichnisberschrift">
    <w:name w:val="TOC Heading"/>
    <w:basedOn w:val="berschrift1"/>
    <w:next w:val="Standard"/>
    <w:uiPriority w:val="99"/>
    <w:qFormat/>
    <w:rsid w:val="00962EDF"/>
    <w:pPr>
      <w:keepNext/>
      <w:keepLines/>
      <w:spacing w:before="480" w:after="0" w:line="276" w:lineRule="auto"/>
      <w:outlineLvl w:val="9"/>
    </w:pPr>
    <w:rPr>
      <w:rFonts w:eastAsia="MS Gothic" w:cs="Times New Roman"/>
      <w:bCs/>
      <w:color w:val="365F91"/>
      <w:szCs w:val="28"/>
      <w:lang w:val="en-US" w:eastAsia="ja-JP"/>
    </w:rPr>
  </w:style>
  <w:style w:type="paragraph" w:styleId="Sprechblasentext">
    <w:name w:val="Balloon Text"/>
    <w:basedOn w:val="Standard"/>
    <w:link w:val="SprechblasentextZchn"/>
    <w:uiPriority w:val="99"/>
    <w:semiHidden/>
    <w:rsid w:val="00962E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62EDF"/>
    <w:rPr>
      <w:rFonts w:ascii="Tahoma" w:hAnsi="Tahoma" w:cs="Tahoma"/>
      <w:sz w:val="16"/>
      <w:szCs w:val="16"/>
      <w:lang w:eastAsia="en-GB"/>
    </w:rPr>
  </w:style>
  <w:style w:type="character" w:customStyle="1" w:styleId="Bodytext2">
    <w:name w:val="Body text (2)_"/>
    <w:basedOn w:val="Absatz-Standardschriftart"/>
    <w:uiPriority w:val="99"/>
    <w:rsid w:val="00AD795D"/>
    <w:rPr>
      <w:rFonts w:ascii="Arial" w:hAnsi="Arial" w:cs="Arial"/>
      <w:sz w:val="20"/>
      <w:szCs w:val="20"/>
      <w:u w:val="none"/>
    </w:rPr>
  </w:style>
  <w:style w:type="character" w:customStyle="1" w:styleId="Bodytext20">
    <w:name w:val="Body text (2)"/>
    <w:basedOn w:val="Bodytext2"/>
    <w:uiPriority w:val="99"/>
    <w:rsid w:val="00AD795D"/>
    <w:rPr>
      <w:rFonts w:ascii="Arial" w:hAnsi="Arial" w:cs="Arial"/>
      <w:color w:val="222626"/>
      <w:spacing w:val="0"/>
      <w:w w:val="100"/>
      <w:position w:val="0"/>
      <w:sz w:val="20"/>
      <w:szCs w:val="20"/>
      <w:u w:val="none"/>
      <w:lang w:val="en-GB" w:eastAsia="en-GB"/>
    </w:rPr>
  </w:style>
  <w:style w:type="character" w:customStyle="1" w:styleId="Bodytext9Exact">
    <w:name w:val="Body text (9) Exact"/>
    <w:basedOn w:val="Bodytext9"/>
    <w:uiPriority w:val="99"/>
    <w:rsid w:val="00AD795D"/>
    <w:rPr>
      <w:rFonts w:ascii="Arial" w:hAnsi="Arial" w:cs="Arial"/>
      <w:b/>
      <w:bCs/>
      <w:color w:val="222626"/>
      <w:sz w:val="16"/>
      <w:szCs w:val="16"/>
      <w:shd w:val="clear" w:color="auto" w:fill="FFFFFF"/>
    </w:rPr>
  </w:style>
  <w:style w:type="character" w:customStyle="1" w:styleId="Bodytext985pt">
    <w:name w:val="Body text (9) + 8.5 pt"/>
    <w:aliases w:val="Not Bold Exact"/>
    <w:basedOn w:val="Bodytext9"/>
    <w:uiPriority w:val="99"/>
    <w:rsid w:val="00AD795D"/>
    <w:rPr>
      <w:rFonts w:ascii="Arial" w:hAnsi="Arial" w:cs="Arial"/>
      <w:b/>
      <w:bCs/>
      <w:color w:val="222626"/>
      <w:sz w:val="17"/>
      <w:szCs w:val="17"/>
      <w:shd w:val="clear" w:color="auto" w:fill="FFFFFF"/>
    </w:rPr>
  </w:style>
  <w:style w:type="character" w:customStyle="1" w:styleId="Heading62">
    <w:name w:val="Heading #6 (2)_"/>
    <w:basedOn w:val="Absatz-Standardschriftart"/>
    <w:uiPriority w:val="99"/>
    <w:rsid w:val="00AD795D"/>
    <w:rPr>
      <w:rFonts w:ascii="Arial" w:hAnsi="Arial" w:cs="Arial"/>
      <w:sz w:val="30"/>
      <w:szCs w:val="30"/>
      <w:u w:val="none"/>
    </w:rPr>
  </w:style>
  <w:style w:type="character" w:customStyle="1" w:styleId="Heading620">
    <w:name w:val="Heading #6 (2)"/>
    <w:basedOn w:val="Heading62"/>
    <w:uiPriority w:val="99"/>
    <w:rsid w:val="00AD795D"/>
    <w:rPr>
      <w:rFonts w:ascii="Arial" w:hAnsi="Arial" w:cs="Arial"/>
      <w:color w:val="444949"/>
      <w:spacing w:val="0"/>
      <w:w w:val="100"/>
      <w:position w:val="0"/>
      <w:sz w:val="30"/>
      <w:szCs w:val="30"/>
      <w:u w:val="none"/>
      <w:lang w:val="en-GB" w:eastAsia="en-GB"/>
    </w:rPr>
  </w:style>
  <w:style w:type="character" w:customStyle="1" w:styleId="Bodytext295pt">
    <w:name w:val="Body text (2) + 9.5 pt"/>
    <w:aliases w:val="Bold"/>
    <w:basedOn w:val="Bodytext2"/>
    <w:uiPriority w:val="99"/>
    <w:rsid w:val="00AD795D"/>
    <w:rPr>
      <w:rFonts w:ascii="Arial" w:hAnsi="Arial" w:cs="Arial"/>
      <w:b/>
      <w:bCs/>
      <w:color w:val="EB7359"/>
      <w:spacing w:val="0"/>
      <w:w w:val="100"/>
      <w:position w:val="0"/>
      <w:sz w:val="19"/>
      <w:szCs w:val="19"/>
      <w:u w:val="none"/>
      <w:lang w:val="en-GB" w:eastAsia="en-GB"/>
    </w:rPr>
  </w:style>
  <w:style w:type="character" w:customStyle="1" w:styleId="Bodytext9">
    <w:name w:val="Body text (9)_"/>
    <w:basedOn w:val="Absatz-Standardschriftart"/>
    <w:link w:val="Bodytext90"/>
    <w:uiPriority w:val="99"/>
    <w:locked/>
    <w:rsid w:val="00AD795D"/>
    <w:rPr>
      <w:rFonts w:ascii="Arial" w:hAnsi="Arial" w:cs="Arial"/>
      <w:b/>
      <w:bCs/>
      <w:sz w:val="16"/>
      <w:szCs w:val="16"/>
      <w:shd w:val="clear" w:color="auto" w:fill="FFFFFF"/>
    </w:rPr>
  </w:style>
  <w:style w:type="paragraph" w:customStyle="1" w:styleId="Bodytext90">
    <w:name w:val="Body text (9)"/>
    <w:basedOn w:val="Standard"/>
    <w:link w:val="Bodytext9"/>
    <w:uiPriority w:val="99"/>
    <w:rsid w:val="00AD795D"/>
    <w:pPr>
      <w:shd w:val="clear" w:color="auto" w:fill="FFFFFF"/>
      <w:autoSpaceDE/>
      <w:autoSpaceDN/>
      <w:adjustRightInd/>
      <w:spacing w:line="233" w:lineRule="exact"/>
    </w:pPr>
    <w:rPr>
      <w:rFonts w:ascii="Arial" w:hAnsi="Arial" w:cs="Arial"/>
      <w:b/>
      <w:bCs/>
      <w:sz w:val="16"/>
      <w:szCs w:val="16"/>
      <w:lang w:eastAsia="en-US"/>
    </w:rPr>
  </w:style>
  <w:style w:type="paragraph" w:styleId="StandardWeb">
    <w:name w:val="Normal (Web)"/>
    <w:basedOn w:val="Standard"/>
    <w:uiPriority w:val="99"/>
    <w:rsid w:val="00631EC1"/>
    <w:pPr>
      <w:widowControl/>
      <w:autoSpaceDE/>
      <w:autoSpaceDN/>
      <w:adjustRightInd/>
      <w:spacing w:before="100" w:beforeAutospacing="1" w:after="100" w:afterAutospacing="1"/>
    </w:pPr>
  </w:style>
  <w:style w:type="table" w:styleId="MittlereListe2-Akzent6">
    <w:name w:val="Medium List 2 Accent 6"/>
    <w:basedOn w:val="NormaleTabelle"/>
    <w:uiPriority w:val="99"/>
    <w:rsid w:val="00FC54FD"/>
    <w:rPr>
      <w:rFonts w:ascii="Cambria"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ittlereListe2-Akzent5">
    <w:name w:val="Medium List 2 Accent 5"/>
    <w:basedOn w:val="NormaleTabelle"/>
    <w:uiPriority w:val="99"/>
    <w:rsid w:val="005353D5"/>
    <w:rPr>
      <w:rFonts w:ascii="Cambria"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customStyle="1" w:styleId="Heading7">
    <w:name w:val="Heading #7_"/>
    <w:basedOn w:val="Absatz-Standardschriftart"/>
    <w:uiPriority w:val="99"/>
    <w:rsid w:val="006F53ED"/>
    <w:rPr>
      <w:rFonts w:ascii="Arial" w:hAnsi="Arial" w:cs="Arial"/>
      <w:sz w:val="30"/>
      <w:szCs w:val="30"/>
      <w:u w:val="none"/>
    </w:rPr>
  </w:style>
  <w:style w:type="character" w:customStyle="1" w:styleId="Heading70">
    <w:name w:val="Heading #7"/>
    <w:basedOn w:val="Heading7"/>
    <w:uiPriority w:val="99"/>
    <w:rsid w:val="006F53ED"/>
    <w:rPr>
      <w:rFonts w:ascii="Arial" w:hAnsi="Arial" w:cs="Arial"/>
      <w:color w:val="222626"/>
      <w:spacing w:val="0"/>
      <w:w w:val="100"/>
      <w:position w:val="0"/>
      <w:sz w:val="30"/>
      <w:szCs w:val="30"/>
      <w:u w:val="none"/>
      <w:lang w:val="en-GB" w:eastAsia="en-GB"/>
    </w:rPr>
  </w:style>
  <w:style w:type="character" w:customStyle="1" w:styleId="Bodytext8">
    <w:name w:val="Body text (8)_"/>
    <w:basedOn w:val="Absatz-Standardschriftart"/>
    <w:link w:val="Bodytext80"/>
    <w:uiPriority w:val="99"/>
    <w:locked/>
    <w:rsid w:val="009D68D4"/>
    <w:rPr>
      <w:rFonts w:ascii="Arial" w:hAnsi="Arial" w:cs="Arial"/>
      <w:b/>
      <w:bCs/>
      <w:sz w:val="19"/>
      <w:szCs w:val="19"/>
      <w:shd w:val="clear" w:color="auto" w:fill="FFFFFF"/>
    </w:rPr>
  </w:style>
  <w:style w:type="character" w:customStyle="1" w:styleId="Heading5">
    <w:name w:val="Heading #5_"/>
    <w:basedOn w:val="Absatz-Standardschriftart"/>
    <w:link w:val="Heading50"/>
    <w:uiPriority w:val="99"/>
    <w:locked/>
    <w:rsid w:val="009D68D4"/>
    <w:rPr>
      <w:rFonts w:ascii="Arial" w:hAnsi="Arial" w:cs="Arial"/>
      <w:b/>
      <w:bCs/>
      <w:sz w:val="30"/>
      <w:szCs w:val="30"/>
      <w:shd w:val="clear" w:color="auto" w:fill="FFFFFF"/>
    </w:rPr>
  </w:style>
  <w:style w:type="paragraph" w:customStyle="1" w:styleId="Bodytext80">
    <w:name w:val="Body text (8)"/>
    <w:basedOn w:val="Standard"/>
    <w:link w:val="Bodytext8"/>
    <w:uiPriority w:val="99"/>
    <w:rsid w:val="009D68D4"/>
    <w:pPr>
      <w:shd w:val="clear" w:color="auto" w:fill="FFFFFF"/>
      <w:autoSpaceDE/>
      <w:autoSpaceDN/>
      <w:adjustRightInd/>
      <w:spacing w:before="100" w:after="200" w:line="281" w:lineRule="exact"/>
    </w:pPr>
    <w:rPr>
      <w:rFonts w:ascii="Arial" w:hAnsi="Arial" w:cs="Arial"/>
      <w:b/>
      <w:bCs/>
      <w:sz w:val="19"/>
      <w:szCs w:val="19"/>
      <w:lang w:eastAsia="en-US"/>
    </w:rPr>
  </w:style>
  <w:style w:type="paragraph" w:customStyle="1" w:styleId="Heading50">
    <w:name w:val="Heading #5"/>
    <w:basedOn w:val="Standard"/>
    <w:link w:val="Heading5"/>
    <w:uiPriority w:val="99"/>
    <w:rsid w:val="009D68D4"/>
    <w:pPr>
      <w:shd w:val="clear" w:color="auto" w:fill="FFFFFF"/>
      <w:autoSpaceDE/>
      <w:autoSpaceDN/>
      <w:adjustRightInd/>
      <w:spacing w:before="340" w:line="334" w:lineRule="exact"/>
      <w:outlineLvl w:val="4"/>
    </w:pPr>
    <w:rPr>
      <w:rFonts w:ascii="Arial" w:hAnsi="Arial" w:cs="Arial"/>
      <w:b/>
      <w:bCs/>
      <w:sz w:val="30"/>
      <w:szCs w:val="30"/>
      <w:lang w:eastAsia="en-US"/>
    </w:rPr>
  </w:style>
  <w:style w:type="character" w:customStyle="1" w:styleId="Heading7Bold">
    <w:name w:val="Heading #7 + Bold"/>
    <w:basedOn w:val="Heading7"/>
    <w:uiPriority w:val="99"/>
    <w:rsid w:val="00E477A5"/>
    <w:rPr>
      <w:rFonts w:ascii="Arial" w:hAnsi="Arial" w:cs="Arial"/>
      <w:b/>
      <w:bCs/>
      <w:color w:val="000000"/>
      <w:spacing w:val="0"/>
      <w:w w:val="100"/>
      <w:position w:val="0"/>
      <w:sz w:val="30"/>
      <w:szCs w:val="30"/>
      <w:u w:val="none"/>
      <w:lang w:val="en-GB" w:eastAsia="en-GB"/>
    </w:rPr>
  </w:style>
  <w:style w:type="character" w:styleId="Kommentarzeichen">
    <w:name w:val="annotation reference"/>
    <w:basedOn w:val="Absatz-Standardschriftart"/>
    <w:uiPriority w:val="99"/>
    <w:semiHidden/>
    <w:rsid w:val="006E1897"/>
    <w:rPr>
      <w:rFonts w:cs="Times New Roman"/>
      <w:sz w:val="16"/>
      <w:szCs w:val="16"/>
    </w:rPr>
  </w:style>
  <w:style w:type="paragraph" w:styleId="Kommentartext">
    <w:name w:val="annotation text"/>
    <w:basedOn w:val="Standard"/>
    <w:link w:val="KommentartextZchn"/>
    <w:uiPriority w:val="99"/>
    <w:rsid w:val="006E1897"/>
    <w:rPr>
      <w:sz w:val="20"/>
      <w:szCs w:val="20"/>
    </w:rPr>
  </w:style>
  <w:style w:type="character" w:customStyle="1" w:styleId="KommentartextZchn">
    <w:name w:val="Kommentartext Zchn"/>
    <w:basedOn w:val="Absatz-Standardschriftart"/>
    <w:link w:val="Kommentartext"/>
    <w:uiPriority w:val="99"/>
    <w:locked/>
    <w:rsid w:val="006E1897"/>
    <w:rPr>
      <w:rFonts w:ascii="Times New Roman" w:hAnsi="Times New Roman" w:cs="Times New Roman"/>
      <w:sz w:val="20"/>
      <w:szCs w:val="20"/>
      <w:lang w:eastAsia="en-GB"/>
    </w:rPr>
  </w:style>
  <w:style w:type="paragraph" w:styleId="Kommentarthema">
    <w:name w:val="annotation subject"/>
    <w:basedOn w:val="Kommentartext"/>
    <w:next w:val="Kommentartext"/>
    <w:link w:val="KommentarthemaZchn"/>
    <w:uiPriority w:val="99"/>
    <w:semiHidden/>
    <w:rsid w:val="006E1897"/>
    <w:rPr>
      <w:b/>
      <w:bCs/>
    </w:rPr>
  </w:style>
  <w:style w:type="character" w:customStyle="1" w:styleId="KommentarthemaZchn">
    <w:name w:val="Kommentarthema Zchn"/>
    <w:basedOn w:val="KommentartextZchn"/>
    <w:link w:val="Kommentarthema"/>
    <w:uiPriority w:val="99"/>
    <w:semiHidden/>
    <w:locked/>
    <w:rsid w:val="006E1897"/>
    <w:rPr>
      <w:rFonts w:ascii="Times New Roman" w:hAnsi="Times New Roman" w:cs="Times New Roman"/>
      <w:b/>
      <w:bCs/>
      <w:sz w:val="20"/>
      <w:szCs w:val="20"/>
      <w:lang w:eastAsia="en-GB"/>
    </w:rPr>
  </w:style>
  <w:style w:type="paragraph" w:styleId="berarbeitung">
    <w:name w:val="Revision"/>
    <w:hidden/>
    <w:uiPriority w:val="99"/>
    <w:semiHidden/>
    <w:rsid w:val="00EE0B65"/>
    <w:rPr>
      <w:rFonts w:ascii="Times New Roman" w:hAnsi="Times New Roman" w:cs="Times New Roman"/>
      <w:sz w:val="24"/>
      <w:szCs w:val="24"/>
      <w:lang w:val="en-GB" w:eastAsia="en-GB"/>
    </w:rPr>
  </w:style>
  <w:style w:type="paragraph" w:customStyle="1" w:styleId="Numeric">
    <w:name w:val="Numeric"/>
    <w:basedOn w:val="Textkrper"/>
    <w:uiPriority w:val="99"/>
    <w:rsid w:val="003B5255"/>
    <w:pPr>
      <w:widowControl/>
      <w:numPr>
        <w:numId w:val="22"/>
      </w:numPr>
      <w:tabs>
        <w:tab w:val="clear" w:pos="0"/>
      </w:tabs>
      <w:kinsoku/>
      <w:overflowPunct/>
      <w:autoSpaceDE/>
      <w:autoSpaceDN/>
      <w:adjustRightInd/>
      <w:spacing w:before="100" w:after="100" w:line="240" w:lineRule="auto"/>
      <w:jc w:val="both"/>
    </w:pPr>
    <w:rPr>
      <w:rFonts w:ascii="Arial" w:eastAsia="Batang" w:hAnsi="Arial"/>
      <w:sz w:val="20"/>
      <w:szCs w:val="20"/>
      <w:lang w:eastAsia="en-US"/>
    </w:rPr>
  </w:style>
  <w:style w:type="paragraph" w:customStyle="1" w:styleId="Para2">
    <w:name w:val="Para 2"/>
    <w:basedOn w:val="berschrift2"/>
    <w:uiPriority w:val="99"/>
    <w:rsid w:val="003B5255"/>
    <w:pPr>
      <w:widowControl/>
      <w:numPr>
        <w:ilvl w:val="1"/>
      </w:numPr>
      <w:tabs>
        <w:tab w:val="num" w:pos="709"/>
      </w:tabs>
      <w:autoSpaceDE/>
      <w:autoSpaceDN/>
      <w:adjustRightInd/>
      <w:spacing w:before="100" w:after="100" w:line="240" w:lineRule="auto"/>
      <w:ind w:left="709" w:hanging="709"/>
      <w:jc w:val="both"/>
    </w:pPr>
    <w:rPr>
      <w:rFonts w:ascii="Arial" w:eastAsia="Batang" w:hAnsi="Arial" w:cs="Times New Roman"/>
      <w:b w:val="0"/>
      <w:bCs w:val="0"/>
      <w:color w:val="auto"/>
      <w:sz w:val="20"/>
      <w:szCs w:val="20"/>
    </w:rPr>
  </w:style>
  <w:style w:type="paragraph" w:customStyle="1" w:styleId="SchedulePart">
    <w:name w:val="Schedule Part"/>
    <w:basedOn w:val="Textkrper"/>
    <w:next w:val="Textkrper"/>
    <w:uiPriority w:val="99"/>
    <w:rsid w:val="003B5255"/>
    <w:pPr>
      <w:widowControl/>
      <w:numPr>
        <w:numId w:val="24"/>
      </w:numPr>
      <w:tabs>
        <w:tab w:val="clear" w:pos="0"/>
      </w:tabs>
      <w:kinsoku/>
      <w:overflowPunct/>
      <w:autoSpaceDE/>
      <w:autoSpaceDN/>
      <w:adjustRightInd/>
      <w:spacing w:before="200" w:after="100" w:line="240" w:lineRule="auto"/>
    </w:pPr>
    <w:rPr>
      <w:rFonts w:ascii="Arial" w:eastAsia="Batang" w:hAnsi="Arial"/>
      <w:b/>
      <w:caps/>
      <w:sz w:val="20"/>
      <w:szCs w:val="20"/>
      <w:u w:val="single"/>
      <w:lang w:eastAsia="en-US"/>
    </w:rPr>
  </w:style>
  <w:style w:type="paragraph" w:styleId="Aufzhlungszeichen">
    <w:name w:val="List Bullet"/>
    <w:basedOn w:val="Standard"/>
    <w:uiPriority w:val="99"/>
    <w:semiHidden/>
    <w:rsid w:val="003B5255"/>
    <w:pPr>
      <w:widowControl/>
      <w:numPr>
        <w:numId w:val="23"/>
      </w:numPr>
      <w:tabs>
        <w:tab w:val="left" w:pos="1559"/>
        <w:tab w:val="left" w:pos="2268"/>
        <w:tab w:val="left" w:pos="2977"/>
        <w:tab w:val="left" w:pos="3686"/>
        <w:tab w:val="left" w:pos="4394"/>
        <w:tab w:val="right" w:pos="8789"/>
      </w:tabs>
      <w:autoSpaceDE/>
      <w:autoSpaceDN/>
      <w:adjustRightInd/>
      <w:ind w:left="360" w:hanging="360"/>
      <w:contextualSpacing/>
    </w:pPr>
    <w:rPr>
      <w:rFonts w:ascii="Arial" w:eastAsia="Batang" w:hAnsi="Arial"/>
      <w:sz w:val="20"/>
      <w:szCs w:val="20"/>
    </w:rPr>
  </w:style>
  <w:style w:type="character" w:customStyle="1" w:styleId="InsertText">
    <w:name w:val="Insert Text"/>
    <w:uiPriority w:val="99"/>
    <w:rsid w:val="003B5255"/>
    <w:rPr>
      <w:i/>
    </w:rPr>
  </w:style>
  <w:style w:type="character" w:styleId="Fett">
    <w:name w:val="Strong"/>
    <w:basedOn w:val="Absatz-Standardschriftart"/>
    <w:uiPriority w:val="99"/>
    <w:qFormat/>
    <w:rsid w:val="003B5255"/>
    <w:rPr>
      <w:rFonts w:cs="Times New Roman"/>
      <w:b/>
    </w:rPr>
  </w:style>
  <w:style w:type="character" w:customStyle="1" w:styleId="Underline">
    <w:name w:val="Underline"/>
    <w:uiPriority w:val="99"/>
    <w:rsid w:val="003B5255"/>
    <w:rPr>
      <w:u w:val="single"/>
    </w:rPr>
  </w:style>
  <w:style w:type="paragraph" w:customStyle="1" w:styleId="Level1Bullet">
    <w:name w:val="Level 1 Bullet"/>
    <w:basedOn w:val="BodyText1"/>
    <w:uiPriority w:val="99"/>
    <w:rsid w:val="003B5255"/>
    <w:pPr>
      <w:widowControl/>
      <w:numPr>
        <w:numId w:val="26"/>
      </w:numPr>
      <w:tabs>
        <w:tab w:val="clear" w:pos="851"/>
      </w:tabs>
      <w:autoSpaceDE/>
      <w:autoSpaceDN/>
      <w:adjustRightInd/>
      <w:spacing w:before="120" w:after="120"/>
    </w:pPr>
    <w:rPr>
      <w:rFonts w:ascii="Calibri" w:hAnsi="Calibri" w:cs="Calibri"/>
      <w:sz w:val="20"/>
      <w:szCs w:val="20"/>
    </w:rPr>
  </w:style>
  <w:style w:type="paragraph" w:customStyle="1" w:styleId="Level2Bullet">
    <w:name w:val="Level 2 Bullet"/>
    <w:basedOn w:val="Textkrper3"/>
    <w:uiPriority w:val="99"/>
    <w:rsid w:val="003B5255"/>
    <w:pPr>
      <w:widowControl/>
      <w:numPr>
        <w:ilvl w:val="1"/>
        <w:numId w:val="26"/>
      </w:numPr>
      <w:tabs>
        <w:tab w:val="clear" w:pos="1701"/>
      </w:tabs>
      <w:autoSpaceDE/>
      <w:autoSpaceDN/>
      <w:adjustRightInd/>
      <w:spacing w:after="120"/>
    </w:pPr>
    <w:rPr>
      <w:rFonts w:ascii="Calibri" w:hAnsi="Calibri" w:cs="Calibri"/>
      <w:sz w:val="20"/>
      <w:szCs w:val="20"/>
    </w:rPr>
  </w:style>
  <w:style w:type="paragraph" w:customStyle="1" w:styleId="BulletList">
    <w:name w:val="Bullet List"/>
    <w:basedOn w:val="Standard"/>
    <w:autoRedefine/>
    <w:uiPriority w:val="99"/>
    <w:rsid w:val="00F17B1D"/>
    <w:pPr>
      <w:widowControl/>
      <w:numPr>
        <w:numId w:val="27"/>
      </w:numPr>
      <w:autoSpaceDE/>
      <w:autoSpaceDN/>
      <w:adjustRightInd/>
      <w:spacing w:before="120" w:after="120"/>
    </w:pPr>
    <w:rPr>
      <w:rFonts w:ascii="Helvetica" w:hAnsi="Helvetica"/>
      <w:szCs w:val="20"/>
    </w:rPr>
  </w:style>
  <w:style w:type="paragraph" w:styleId="Funotentext">
    <w:name w:val="footnote text"/>
    <w:basedOn w:val="Standard"/>
    <w:link w:val="FunotentextZchn"/>
    <w:uiPriority w:val="99"/>
    <w:semiHidden/>
    <w:rsid w:val="00412B71"/>
    <w:pPr>
      <w:widowControl/>
      <w:autoSpaceDE/>
      <w:autoSpaceDN/>
      <w:adjustRightInd/>
    </w:pPr>
    <w:rPr>
      <w:sz w:val="20"/>
      <w:szCs w:val="20"/>
      <w:lang w:eastAsia="en-US"/>
    </w:rPr>
  </w:style>
  <w:style w:type="character" w:customStyle="1" w:styleId="FunotentextZchn">
    <w:name w:val="Fußnotentext Zchn"/>
    <w:basedOn w:val="Absatz-Standardschriftart"/>
    <w:link w:val="Funotentext"/>
    <w:uiPriority w:val="99"/>
    <w:semiHidden/>
    <w:locked/>
    <w:rsid w:val="00412B71"/>
    <w:rPr>
      <w:rFonts w:ascii="Times New Roman" w:hAnsi="Times New Roman" w:cs="Times New Roman"/>
      <w:sz w:val="20"/>
      <w:szCs w:val="20"/>
    </w:rPr>
  </w:style>
  <w:style w:type="character" w:styleId="Funotenzeichen">
    <w:name w:val="footnote reference"/>
    <w:basedOn w:val="Absatz-Standardschriftart"/>
    <w:uiPriority w:val="99"/>
    <w:semiHidden/>
    <w:rsid w:val="00412B71"/>
    <w:rPr>
      <w:rFonts w:cs="Times New Roman"/>
      <w:vertAlign w:val="superscript"/>
    </w:rPr>
  </w:style>
  <w:style w:type="numbering" w:customStyle="1" w:styleId="ArticleSection">
    <w:name w:val="ArticleSection"/>
    <w:rsid w:val="00323DF4"/>
    <w:pPr>
      <w:numPr>
        <w:numId w:val="9"/>
      </w:numPr>
    </w:pPr>
  </w:style>
  <w:style w:type="character" w:styleId="Seitenzahl">
    <w:name w:val="page number"/>
    <w:basedOn w:val="Absatz-Standardschriftart"/>
    <w:uiPriority w:val="99"/>
    <w:semiHidden/>
    <w:unhideWhenUsed/>
    <w:locked/>
    <w:rsid w:val="005A6B9F"/>
  </w:style>
  <w:style w:type="character" w:customStyle="1" w:styleId="apple-converted-space">
    <w:name w:val="apple-converted-space"/>
    <w:basedOn w:val="Absatz-Standardschriftart"/>
    <w:rsid w:val="005A6B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Standard">
    <w:name w:val="Normal"/>
    <w:qFormat/>
    <w:rsid w:val="00962EDF"/>
    <w:pPr>
      <w:widowControl w:val="0"/>
      <w:autoSpaceDE w:val="0"/>
      <w:autoSpaceDN w:val="0"/>
      <w:adjustRightInd w:val="0"/>
    </w:pPr>
    <w:rPr>
      <w:rFonts w:ascii="Times New Roman" w:hAnsi="Times New Roman" w:cs="Times New Roman"/>
      <w:sz w:val="24"/>
      <w:szCs w:val="24"/>
      <w:lang w:val="en-GB" w:eastAsia="en-GB"/>
    </w:rPr>
  </w:style>
  <w:style w:type="paragraph" w:styleId="berschrift1">
    <w:name w:val="heading 1"/>
    <w:basedOn w:val="Standard"/>
    <w:next w:val="berschrift2"/>
    <w:link w:val="berschrift1Zchn"/>
    <w:uiPriority w:val="99"/>
    <w:qFormat/>
    <w:rsid w:val="00014A74"/>
    <w:pPr>
      <w:spacing w:after="240"/>
      <w:outlineLvl w:val="0"/>
    </w:pPr>
    <w:rPr>
      <w:rFonts w:ascii="Calibri" w:hAnsi="Calibri" w:cs="Georgia"/>
      <w:b/>
      <w:color w:val="548DD4"/>
      <w:sz w:val="28"/>
      <w:szCs w:val="58"/>
    </w:rPr>
  </w:style>
  <w:style w:type="paragraph" w:styleId="berschrift2">
    <w:name w:val="heading 2"/>
    <w:basedOn w:val="Standard"/>
    <w:link w:val="berschrift2Zchn"/>
    <w:uiPriority w:val="99"/>
    <w:qFormat/>
    <w:rsid w:val="009F6EB3"/>
    <w:pPr>
      <w:spacing w:after="240" w:line="260" w:lineRule="exact"/>
      <w:ind w:left="567" w:hanging="567"/>
      <w:outlineLvl w:val="1"/>
    </w:pPr>
    <w:rPr>
      <w:rFonts w:ascii="Calibri" w:hAnsi="Calibri" w:cs="Arial Black"/>
      <w:b/>
      <w:bCs/>
      <w:color w:val="BC163F"/>
      <w:szCs w:val="26"/>
    </w:rPr>
  </w:style>
  <w:style w:type="paragraph" w:styleId="berschrift3">
    <w:name w:val="heading 3"/>
    <w:basedOn w:val="Listenabsatz"/>
    <w:link w:val="berschrift3Zchn"/>
    <w:uiPriority w:val="99"/>
    <w:qFormat/>
    <w:rsid w:val="00296B97"/>
    <w:pPr>
      <w:numPr>
        <w:numId w:val="19"/>
      </w:numPr>
      <w:spacing w:after="120"/>
      <w:outlineLvl w:val="2"/>
    </w:pPr>
  </w:style>
  <w:style w:type="paragraph" w:styleId="berschrift4">
    <w:name w:val="heading 4"/>
    <w:basedOn w:val="Listenabsatz"/>
    <w:link w:val="berschrift4Zchn"/>
    <w:uiPriority w:val="99"/>
    <w:qFormat/>
    <w:rsid w:val="00014A74"/>
    <w:pPr>
      <w:numPr>
        <w:ilvl w:val="1"/>
        <w:numId w:val="19"/>
      </w:numPr>
      <w:outlineLvl w:val="3"/>
    </w:pPr>
  </w:style>
  <w:style w:type="paragraph" w:styleId="berschrift5">
    <w:name w:val="heading 5"/>
    <w:basedOn w:val="Standard"/>
    <w:link w:val="berschrift5Zchn"/>
    <w:uiPriority w:val="99"/>
    <w:qFormat/>
    <w:rsid w:val="00156E7E"/>
    <w:pPr>
      <w:tabs>
        <w:tab w:val="left" w:pos="4253"/>
      </w:tabs>
      <w:ind w:left="4253" w:hanging="1418"/>
      <w:outlineLvl w:val="4"/>
    </w:pPr>
    <w:rPr>
      <w:bCs/>
      <w:iCs/>
      <w:szCs w:val="26"/>
    </w:rPr>
  </w:style>
  <w:style w:type="paragraph" w:styleId="berschrift6">
    <w:name w:val="heading 6"/>
    <w:basedOn w:val="Standard"/>
    <w:next w:val="Standard"/>
    <w:link w:val="berschrift6Zchn"/>
    <w:uiPriority w:val="99"/>
    <w:qFormat/>
    <w:rsid w:val="00156E7E"/>
    <w:pPr>
      <w:keepNext/>
      <w:spacing w:before="60" w:after="60"/>
      <w:ind w:left="3402"/>
      <w:outlineLvl w:val="5"/>
    </w:pPr>
    <w:rPr>
      <w:b/>
    </w:rPr>
  </w:style>
  <w:style w:type="paragraph" w:styleId="berschrift7">
    <w:name w:val="heading 7"/>
    <w:basedOn w:val="Standard"/>
    <w:next w:val="Standard"/>
    <w:link w:val="berschrift7Zchn"/>
    <w:uiPriority w:val="99"/>
    <w:qFormat/>
    <w:rsid w:val="00156E7E"/>
    <w:pPr>
      <w:numPr>
        <w:ilvl w:val="6"/>
        <w:numId w:val="13"/>
      </w:numPr>
      <w:spacing w:before="240" w:after="60"/>
      <w:outlineLvl w:val="6"/>
    </w:pPr>
    <w:rPr>
      <w:sz w:val="20"/>
    </w:rPr>
  </w:style>
  <w:style w:type="paragraph" w:styleId="berschrift8">
    <w:name w:val="heading 8"/>
    <w:basedOn w:val="Standard"/>
    <w:next w:val="Standard"/>
    <w:link w:val="berschrift8Zchn"/>
    <w:uiPriority w:val="99"/>
    <w:qFormat/>
    <w:rsid w:val="00156E7E"/>
    <w:pPr>
      <w:numPr>
        <w:ilvl w:val="7"/>
        <w:numId w:val="13"/>
      </w:numPr>
      <w:spacing w:before="240" w:after="60"/>
      <w:outlineLvl w:val="7"/>
    </w:pPr>
    <w:rPr>
      <w:i/>
      <w:sz w:val="20"/>
    </w:rPr>
  </w:style>
  <w:style w:type="paragraph" w:styleId="berschrift9">
    <w:name w:val="heading 9"/>
    <w:basedOn w:val="Standard"/>
    <w:next w:val="Standard"/>
    <w:link w:val="berschrift9Zchn"/>
    <w:uiPriority w:val="99"/>
    <w:qFormat/>
    <w:rsid w:val="00156E7E"/>
    <w:pPr>
      <w:numPr>
        <w:ilvl w:val="8"/>
        <w:numId w:val="13"/>
      </w:num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014A74"/>
    <w:rPr>
      <w:rFonts w:cs="Georgia"/>
      <w:b/>
      <w:color w:val="548DD4"/>
      <w:sz w:val="58"/>
      <w:szCs w:val="58"/>
      <w:lang w:eastAsia="en-GB"/>
    </w:rPr>
  </w:style>
  <w:style w:type="character" w:customStyle="1" w:styleId="berschrift2Zchn">
    <w:name w:val="Überschrift 2 Zchn"/>
    <w:basedOn w:val="Absatz-Standardschriftart"/>
    <w:link w:val="berschrift2"/>
    <w:uiPriority w:val="99"/>
    <w:locked/>
    <w:rsid w:val="009F6EB3"/>
    <w:rPr>
      <w:rFonts w:cs="Arial Black"/>
      <w:b/>
      <w:bCs/>
      <w:color w:val="BC163F"/>
      <w:sz w:val="24"/>
      <w:szCs w:val="26"/>
      <w:lang w:val="en-GB" w:eastAsia="en-GB"/>
    </w:rPr>
  </w:style>
  <w:style w:type="character" w:customStyle="1" w:styleId="berschrift3Zchn">
    <w:name w:val="Überschrift 3 Zchn"/>
    <w:basedOn w:val="Absatz-Standardschriftart"/>
    <w:link w:val="berschrift3"/>
    <w:uiPriority w:val="99"/>
    <w:locked/>
    <w:rsid w:val="00296B97"/>
    <w:rPr>
      <w:rFonts w:cs="Times New Roman"/>
      <w:sz w:val="24"/>
      <w:szCs w:val="24"/>
      <w:lang w:val="en-GB" w:eastAsia="en-GB"/>
    </w:rPr>
  </w:style>
  <w:style w:type="character" w:customStyle="1" w:styleId="berschrift4Zchn">
    <w:name w:val="Überschrift 4 Zchn"/>
    <w:basedOn w:val="Absatz-Standardschriftart"/>
    <w:link w:val="berschrift4"/>
    <w:uiPriority w:val="99"/>
    <w:locked/>
    <w:rsid w:val="00014A74"/>
    <w:rPr>
      <w:rFonts w:cs="Times New Roman"/>
      <w:sz w:val="24"/>
      <w:szCs w:val="24"/>
      <w:lang w:val="en-GB" w:eastAsia="en-GB"/>
    </w:rPr>
  </w:style>
  <w:style w:type="character" w:customStyle="1" w:styleId="berschrift5Zchn">
    <w:name w:val="Überschrift 5 Zchn"/>
    <w:basedOn w:val="Absatz-Standardschriftart"/>
    <w:link w:val="berschrift5"/>
    <w:uiPriority w:val="99"/>
    <w:locked/>
    <w:rsid w:val="0065232C"/>
    <w:rPr>
      <w:rFonts w:ascii="Times New Roman" w:hAnsi="Times New Roman" w:cs="Times New Roman"/>
      <w:bCs/>
      <w:iCs/>
      <w:sz w:val="24"/>
      <w:szCs w:val="26"/>
      <w:lang w:val="en-GB" w:eastAsia="en-GB"/>
    </w:rPr>
  </w:style>
  <w:style w:type="character" w:customStyle="1" w:styleId="berschrift6Zchn">
    <w:name w:val="Überschrift 6 Zchn"/>
    <w:basedOn w:val="Absatz-Standardschriftart"/>
    <w:link w:val="berschrift6"/>
    <w:uiPriority w:val="99"/>
    <w:locked/>
    <w:rsid w:val="0065232C"/>
    <w:rPr>
      <w:rFonts w:ascii="Arial" w:hAnsi="Arial" w:cs="Tahoma"/>
      <w:b/>
      <w:sz w:val="20"/>
      <w:szCs w:val="20"/>
    </w:rPr>
  </w:style>
  <w:style w:type="character" w:customStyle="1" w:styleId="berschrift7Zchn">
    <w:name w:val="Überschrift 7 Zchn"/>
    <w:basedOn w:val="Absatz-Standardschriftart"/>
    <w:link w:val="berschrift7"/>
    <w:uiPriority w:val="99"/>
    <w:locked/>
    <w:rsid w:val="0065232C"/>
    <w:rPr>
      <w:rFonts w:ascii="Times New Roman" w:hAnsi="Times New Roman" w:cs="Times New Roman"/>
      <w:sz w:val="20"/>
      <w:szCs w:val="24"/>
      <w:lang w:val="en-GB" w:eastAsia="en-GB"/>
    </w:rPr>
  </w:style>
  <w:style w:type="character" w:customStyle="1" w:styleId="berschrift8Zchn">
    <w:name w:val="Überschrift 8 Zchn"/>
    <w:basedOn w:val="Absatz-Standardschriftart"/>
    <w:link w:val="berschrift8"/>
    <w:uiPriority w:val="99"/>
    <w:locked/>
    <w:rsid w:val="0065232C"/>
    <w:rPr>
      <w:rFonts w:ascii="Times New Roman" w:hAnsi="Times New Roman" w:cs="Times New Roman"/>
      <w:i/>
      <w:sz w:val="20"/>
      <w:szCs w:val="24"/>
      <w:lang w:val="en-GB" w:eastAsia="en-GB"/>
    </w:rPr>
  </w:style>
  <w:style w:type="character" w:customStyle="1" w:styleId="berschrift9Zchn">
    <w:name w:val="Überschrift 9 Zchn"/>
    <w:basedOn w:val="Absatz-Standardschriftart"/>
    <w:link w:val="berschrift9"/>
    <w:uiPriority w:val="99"/>
    <w:locked/>
    <w:rsid w:val="0065232C"/>
    <w:rPr>
      <w:rFonts w:ascii="Times New Roman" w:hAnsi="Times New Roman" w:cs="Times New Roman"/>
      <w:b/>
      <w:i/>
      <w:sz w:val="18"/>
      <w:szCs w:val="24"/>
      <w:lang w:val="en-GB" w:eastAsia="en-GB"/>
    </w:rPr>
  </w:style>
  <w:style w:type="paragraph" w:customStyle="1" w:styleId="Alphabet1">
    <w:name w:val="Alphabet 1"/>
    <w:basedOn w:val="Standard"/>
    <w:uiPriority w:val="99"/>
    <w:rsid w:val="00156E7E"/>
    <w:pPr>
      <w:numPr>
        <w:numId w:val="7"/>
      </w:numPr>
      <w:tabs>
        <w:tab w:val="left" w:pos="1418"/>
      </w:tabs>
    </w:pPr>
  </w:style>
  <w:style w:type="paragraph" w:customStyle="1" w:styleId="Alphabet2">
    <w:name w:val="Alphabet 2"/>
    <w:basedOn w:val="Standard"/>
    <w:uiPriority w:val="99"/>
    <w:semiHidden/>
    <w:rsid w:val="005C2EE2"/>
  </w:style>
  <w:style w:type="paragraph" w:customStyle="1" w:styleId="Alphabet3">
    <w:name w:val="Alphabet 3"/>
    <w:basedOn w:val="Standard"/>
    <w:uiPriority w:val="99"/>
    <w:rsid w:val="00156E7E"/>
    <w:pPr>
      <w:numPr>
        <w:ilvl w:val="2"/>
        <w:numId w:val="7"/>
      </w:numPr>
    </w:pPr>
  </w:style>
  <w:style w:type="paragraph" w:customStyle="1" w:styleId="Alphabet4">
    <w:name w:val="Alphabet 4"/>
    <w:basedOn w:val="Standard"/>
    <w:uiPriority w:val="99"/>
    <w:rsid w:val="00156E7E"/>
    <w:pPr>
      <w:numPr>
        <w:ilvl w:val="3"/>
        <w:numId w:val="7"/>
      </w:numPr>
      <w:tabs>
        <w:tab w:val="left" w:pos="3402"/>
      </w:tabs>
    </w:pPr>
  </w:style>
  <w:style w:type="paragraph" w:customStyle="1" w:styleId="Alphabet5">
    <w:name w:val="Alphabet 5"/>
    <w:basedOn w:val="Standard"/>
    <w:uiPriority w:val="99"/>
    <w:rsid w:val="00156E7E"/>
    <w:pPr>
      <w:numPr>
        <w:ilvl w:val="4"/>
        <w:numId w:val="7"/>
      </w:numPr>
    </w:pPr>
  </w:style>
  <w:style w:type="paragraph" w:customStyle="1" w:styleId="AnnexureHeading1">
    <w:name w:val="Annexure Heading 1"/>
    <w:basedOn w:val="Standard"/>
    <w:next w:val="AnnexureHeading2"/>
    <w:uiPriority w:val="99"/>
    <w:rsid w:val="00156E7E"/>
    <w:pPr>
      <w:numPr>
        <w:numId w:val="8"/>
      </w:numPr>
    </w:pPr>
  </w:style>
  <w:style w:type="paragraph" w:customStyle="1" w:styleId="AnnexureHeading2">
    <w:name w:val="Annexure Heading 2"/>
    <w:basedOn w:val="Standard"/>
    <w:uiPriority w:val="99"/>
    <w:rsid w:val="00156E7E"/>
    <w:pPr>
      <w:numPr>
        <w:ilvl w:val="1"/>
        <w:numId w:val="8"/>
      </w:numPr>
    </w:pPr>
  </w:style>
  <w:style w:type="paragraph" w:customStyle="1" w:styleId="AnnexureHeading3">
    <w:name w:val="Annexure Heading 3"/>
    <w:basedOn w:val="Standard"/>
    <w:uiPriority w:val="99"/>
    <w:rsid w:val="00156E7E"/>
    <w:pPr>
      <w:numPr>
        <w:ilvl w:val="2"/>
        <w:numId w:val="8"/>
      </w:numPr>
    </w:pPr>
  </w:style>
  <w:style w:type="paragraph" w:customStyle="1" w:styleId="AnnexureHeading4">
    <w:name w:val="Annexure Heading 4"/>
    <w:basedOn w:val="Standard"/>
    <w:uiPriority w:val="99"/>
    <w:rsid w:val="00156E7E"/>
    <w:pPr>
      <w:numPr>
        <w:ilvl w:val="3"/>
        <w:numId w:val="8"/>
      </w:numPr>
    </w:pPr>
  </w:style>
  <w:style w:type="paragraph" w:customStyle="1" w:styleId="AnnexureHeadingMain">
    <w:name w:val="Annexure Heading Main"/>
    <w:basedOn w:val="Standard"/>
    <w:next w:val="AnnexureHeadingSub"/>
    <w:uiPriority w:val="99"/>
    <w:rsid w:val="00156E7E"/>
    <w:pPr>
      <w:jc w:val="center"/>
    </w:pPr>
    <w:rPr>
      <w:b/>
      <w:caps/>
    </w:rPr>
  </w:style>
  <w:style w:type="paragraph" w:customStyle="1" w:styleId="AnnexureHeadingSub">
    <w:name w:val="Annexure Heading Sub"/>
    <w:basedOn w:val="Standard"/>
    <w:next w:val="AnnexureHeading1"/>
    <w:uiPriority w:val="99"/>
    <w:rsid w:val="00156E7E"/>
    <w:pPr>
      <w:jc w:val="center"/>
    </w:pPr>
    <w:rPr>
      <w:b/>
    </w:rPr>
  </w:style>
  <w:style w:type="paragraph" w:styleId="Textkrper">
    <w:name w:val="Body Text"/>
    <w:basedOn w:val="Standard"/>
    <w:link w:val="TextkrperZchn"/>
    <w:uiPriority w:val="99"/>
    <w:rsid w:val="0073213B"/>
    <w:pPr>
      <w:tabs>
        <w:tab w:val="left" w:pos="0"/>
      </w:tabs>
      <w:kinsoku w:val="0"/>
      <w:overflowPunct w:val="0"/>
      <w:spacing w:line="260" w:lineRule="exact"/>
    </w:pPr>
    <w:rPr>
      <w:rFonts w:ascii="Calibri" w:hAnsi="Calibri"/>
      <w:lang w:val="fr-FR"/>
    </w:rPr>
  </w:style>
  <w:style w:type="character" w:customStyle="1" w:styleId="TextkrperZchn">
    <w:name w:val="Textkörper Zchn"/>
    <w:basedOn w:val="Absatz-Standardschriftart"/>
    <w:link w:val="Textkrper"/>
    <w:uiPriority w:val="99"/>
    <w:locked/>
    <w:rsid w:val="0073213B"/>
    <w:rPr>
      <w:rFonts w:cs="Times New Roman"/>
      <w:sz w:val="24"/>
      <w:lang w:eastAsia="en-GB"/>
    </w:rPr>
  </w:style>
  <w:style w:type="paragraph" w:customStyle="1" w:styleId="BodyText1">
    <w:name w:val="Body Text 1"/>
    <w:basedOn w:val="Standard"/>
    <w:uiPriority w:val="99"/>
    <w:rsid w:val="00156E7E"/>
    <w:pPr>
      <w:tabs>
        <w:tab w:val="left" w:pos="851"/>
      </w:tabs>
      <w:ind w:left="851"/>
    </w:pPr>
  </w:style>
  <w:style w:type="paragraph" w:styleId="Textkrper3">
    <w:name w:val="Body Text 3"/>
    <w:basedOn w:val="Standard"/>
    <w:link w:val="Textkrper3Zchn"/>
    <w:uiPriority w:val="99"/>
    <w:rsid w:val="00156E7E"/>
    <w:pPr>
      <w:tabs>
        <w:tab w:val="left" w:pos="1701"/>
      </w:tabs>
      <w:ind w:left="1701"/>
    </w:pPr>
    <w:rPr>
      <w:rFonts w:ascii="Arial" w:hAnsi="Arial"/>
      <w:sz w:val="21"/>
      <w:szCs w:val="21"/>
      <w:lang w:val="fr-FR" w:eastAsia="ja-JP"/>
    </w:rPr>
  </w:style>
  <w:style w:type="character" w:customStyle="1" w:styleId="Textkrper3Zchn">
    <w:name w:val="Textkörper 3 Zchn"/>
    <w:basedOn w:val="Absatz-Standardschriftart"/>
    <w:link w:val="Textkrper3"/>
    <w:uiPriority w:val="99"/>
    <w:locked/>
    <w:rsid w:val="00156E7E"/>
    <w:rPr>
      <w:rFonts w:ascii="Arial" w:hAnsi="Arial" w:cs="Times New Roman"/>
      <w:sz w:val="21"/>
    </w:rPr>
  </w:style>
  <w:style w:type="paragraph" w:customStyle="1" w:styleId="Bodytext4">
    <w:name w:val="Body text 4"/>
    <w:basedOn w:val="Standard"/>
    <w:uiPriority w:val="99"/>
    <w:rsid w:val="00156E7E"/>
    <w:pPr>
      <w:tabs>
        <w:tab w:val="left" w:pos="2835"/>
      </w:tabs>
      <w:ind w:left="2835"/>
    </w:pPr>
  </w:style>
  <w:style w:type="paragraph" w:customStyle="1" w:styleId="BodyText5">
    <w:name w:val="Body Text 5"/>
    <w:basedOn w:val="Standard"/>
    <w:uiPriority w:val="99"/>
    <w:rsid w:val="00156E7E"/>
    <w:pPr>
      <w:tabs>
        <w:tab w:val="left" w:pos="4253"/>
      </w:tabs>
      <w:ind w:left="4253"/>
    </w:pPr>
  </w:style>
  <w:style w:type="paragraph" w:customStyle="1" w:styleId="Bullet">
    <w:name w:val="Bullet"/>
    <w:basedOn w:val="Standard"/>
    <w:uiPriority w:val="99"/>
    <w:rsid w:val="00156E7E"/>
    <w:pPr>
      <w:numPr>
        <w:numId w:val="10"/>
      </w:numPr>
    </w:pPr>
  </w:style>
  <w:style w:type="paragraph" w:customStyle="1" w:styleId="Bullet1">
    <w:name w:val="Bullet 1"/>
    <w:basedOn w:val="Standard"/>
    <w:uiPriority w:val="99"/>
    <w:rsid w:val="00156E7E"/>
    <w:pPr>
      <w:numPr>
        <w:numId w:val="11"/>
      </w:numPr>
    </w:pPr>
  </w:style>
  <w:style w:type="paragraph" w:customStyle="1" w:styleId="Bullet3">
    <w:name w:val="Bullet 3"/>
    <w:basedOn w:val="Standard"/>
    <w:uiPriority w:val="99"/>
    <w:rsid w:val="00156E7E"/>
    <w:pPr>
      <w:numPr>
        <w:ilvl w:val="1"/>
        <w:numId w:val="11"/>
      </w:numPr>
    </w:pPr>
  </w:style>
  <w:style w:type="paragraph" w:customStyle="1" w:styleId="Bullet4">
    <w:name w:val="Bullet 4"/>
    <w:basedOn w:val="Standard"/>
    <w:uiPriority w:val="99"/>
    <w:rsid w:val="00156E7E"/>
    <w:pPr>
      <w:numPr>
        <w:ilvl w:val="2"/>
        <w:numId w:val="11"/>
      </w:numPr>
    </w:pPr>
  </w:style>
  <w:style w:type="paragraph" w:customStyle="1" w:styleId="Bullet5">
    <w:name w:val="Bullet 5"/>
    <w:basedOn w:val="Standard"/>
    <w:uiPriority w:val="99"/>
    <w:rsid w:val="00156E7E"/>
    <w:pPr>
      <w:numPr>
        <w:ilvl w:val="3"/>
        <w:numId w:val="11"/>
      </w:numPr>
    </w:pPr>
  </w:style>
  <w:style w:type="paragraph" w:customStyle="1" w:styleId="Heading0">
    <w:name w:val="Heading 0"/>
    <w:basedOn w:val="Standard"/>
    <w:next w:val="Standard"/>
    <w:uiPriority w:val="99"/>
    <w:rsid w:val="00156E7E"/>
    <w:rPr>
      <w:rFonts w:cs="Arial"/>
      <w:b/>
      <w:szCs w:val="21"/>
    </w:rPr>
  </w:style>
  <w:style w:type="character" w:styleId="Hyperlink">
    <w:name w:val="Hyperlink"/>
    <w:basedOn w:val="Absatz-Standardschriftart"/>
    <w:uiPriority w:val="99"/>
    <w:rsid w:val="00156E7E"/>
    <w:rPr>
      <w:rFonts w:cs="Times New Roman"/>
      <w:color w:val="0000FF"/>
      <w:u w:val="single"/>
    </w:rPr>
  </w:style>
  <w:style w:type="paragraph" w:customStyle="1" w:styleId="ListNumbering">
    <w:name w:val="List Numbering"/>
    <w:basedOn w:val="Standard"/>
    <w:uiPriority w:val="99"/>
    <w:rsid w:val="00156E7E"/>
    <w:pPr>
      <w:numPr>
        <w:numId w:val="14"/>
      </w:numPr>
      <w:tabs>
        <w:tab w:val="left" w:pos="851"/>
      </w:tabs>
    </w:pPr>
  </w:style>
  <w:style w:type="paragraph" w:customStyle="1" w:styleId="Parties">
    <w:name w:val="Parties"/>
    <w:basedOn w:val="Standard"/>
    <w:uiPriority w:val="99"/>
    <w:rsid w:val="00156E7E"/>
    <w:pPr>
      <w:numPr>
        <w:numId w:val="15"/>
      </w:numPr>
      <w:tabs>
        <w:tab w:val="left" w:pos="851"/>
      </w:tabs>
    </w:pPr>
  </w:style>
  <w:style w:type="paragraph" w:customStyle="1" w:styleId="RECITALS">
    <w:name w:val="RECITALS"/>
    <w:basedOn w:val="Standard"/>
    <w:uiPriority w:val="99"/>
    <w:rsid w:val="00156E7E"/>
    <w:pPr>
      <w:numPr>
        <w:numId w:val="16"/>
      </w:numPr>
      <w:tabs>
        <w:tab w:val="left" w:pos="851"/>
      </w:tabs>
    </w:pPr>
  </w:style>
  <w:style w:type="paragraph" w:customStyle="1" w:styleId="RomanNumeral1">
    <w:name w:val="Roman Numeral 1"/>
    <w:basedOn w:val="Standard"/>
    <w:uiPriority w:val="99"/>
    <w:rsid w:val="00156E7E"/>
    <w:pPr>
      <w:numPr>
        <w:numId w:val="17"/>
      </w:numPr>
      <w:tabs>
        <w:tab w:val="left" w:pos="1418"/>
      </w:tabs>
    </w:pPr>
  </w:style>
  <w:style w:type="paragraph" w:customStyle="1" w:styleId="RomanNumeral2">
    <w:name w:val="Roman Numeral 2"/>
    <w:basedOn w:val="Standard"/>
    <w:uiPriority w:val="99"/>
    <w:semiHidden/>
    <w:rsid w:val="005C2EE2"/>
  </w:style>
  <w:style w:type="paragraph" w:customStyle="1" w:styleId="RomanNumeral3">
    <w:name w:val="Roman Numeral 3"/>
    <w:basedOn w:val="Standard"/>
    <w:uiPriority w:val="99"/>
    <w:rsid w:val="00156E7E"/>
    <w:pPr>
      <w:numPr>
        <w:ilvl w:val="2"/>
        <w:numId w:val="17"/>
      </w:numPr>
    </w:pPr>
  </w:style>
  <w:style w:type="paragraph" w:customStyle="1" w:styleId="RomanNumeral4">
    <w:name w:val="Roman Numeral 4"/>
    <w:basedOn w:val="Standard"/>
    <w:uiPriority w:val="99"/>
    <w:rsid w:val="00AF5E3A"/>
    <w:pPr>
      <w:numPr>
        <w:ilvl w:val="3"/>
        <w:numId w:val="17"/>
      </w:numPr>
      <w:tabs>
        <w:tab w:val="left" w:pos="907"/>
        <w:tab w:val="left" w:pos="1644"/>
        <w:tab w:val="left" w:pos="2381"/>
        <w:tab w:val="left" w:pos="3119"/>
        <w:tab w:val="left" w:pos="3856"/>
        <w:tab w:val="left" w:pos="4593"/>
        <w:tab w:val="left" w:pos="5330"/>
        <w:tab w:val="left" w:pos="6067"/>
      </w:tabs>
      <w:suppressAutoHyphens/>
      <w:jc w:val="both"/>
    </w:pPr>
    <w:rPr>
      <w:rFonts w:ascii="Arial" w:hAnsi="Arial" w:cs="Arial"/>
      <w:sz w:val="20"/>
      <w:szCs w:val="20"/>
    </w:rPr>
  </w:style>
  <w:style w:type="paragraph" w:customStyle="1" w:styleId="RomanNumeral5">
    <w:name w:val="Roman Numeral 5"/>
    <w:basedOn w:val="Standard"/>
    <w:uiPriority w:val="99"/>
    <w:rsid w:val="00156E7E"/>
    <w:pPr>
      <w:numPr>
        <w:ilvl w:val="4"/>
        <w:numId w:val="17"/>
      </w:numPr>
    </w:pPr>
  </w:style>
  <w:style w:type="paragraph" w:customStyle="1" w:styleId="ScheduleHeading1">
    <w:name w:val="Schedule Heading 1"/>
    <w:basedOn w:val="Standard"/>
    <w:next w:val="ScheduleHeading2"/>
    <w:uiPriority w:val="99"/>
    <w:rsid w:val="00156E7E"/>
    <w:pPr>
      <w:numPr>
        <w:numId w:val="18"/>
      </w:numPr>
    </w:pPr>
  </w:style>
  <w:style w:type="paragraph" w:customStyle="1" w:styleId="ScheduleHeading2">
    <w:name w:val="Schedule Heading 2"/>
    <w:basedOn w:val="Standard"/>
    <w:uiPriority w:val="99"/>
    <w:rsid w:val="00156E7E"/>
    <w:pPr>
      <w:numPr>
        <w:ilvl w:val="1"/>
        <w:numId w:val="18"/>
      </w:numPr>
    </w:pPr>
  </w:style>
  <w:style w:type="paragraph" w:customStyle="1" w:styleId="ScheduleHeading3">
    <w:name w:val="Schedule Heading 3"/>
    <w:basedOn w:val="Standard"/>
    <w:uiPriority w:val="99"/>
    <w:rsid w:val="00156E7E"/>
    <w:pPr>
      <w:numPr>
        <w:ilvl w:val="2"/>
        <w:numId w:val="18"/>
      </w:numPr>
    </w:pPr>
  </w:style>
  <w:style w:type="paragraph" w:customStyle="1" w:styleId="ScheduleHeading4">
    <w:name w:val="Schedule Heading 4"/>
    <w:basedOn w:val="Standard"/>
    <w:uiPriority w:val="99"/>
    <w:rsid w:val="00156E7E"/>
    <w:pPr>
      <w:numPr>
        <w:ilvl w:val="3"/>
        <w:numId w:val="18"/>
      </w:numPr>
    </w:pPr>
  </w:style>
  <w:style w:type="paragraph" w:customStyle="1" w:styleId="ScheduleHeadingMain">
    <w:name w:val="Schedule Heading Main"/>
    <w:basedOn w:val="Standard"/>
    <w:next w:val="ScheduleHeadingSub"/>
    <w:uiPriority w:val="99"/>
    <w:rsid w:val="00156E7E"/>
    <w:pPr>
      <w:keepNext/>
      <w:jc w:val="center"/>
      <w:outlineLvl w:val="0"/>
    </w:pPr>
    <w:rPr>
      <w:rFonts w:ascii="Arial Bold" w:hAnsi="Arial Bold"/>
      <w:b/>
      <w:caps/>
    </w:rPr>
  </w:style>
  <w:style w:type="paragraph" w:customStyle="1" w:styleId="ScheduleHeadingSub">
    <w:name w:val="Schedule Heading Sub"/>
    <w:basedOn w:val="Standard"/>
    <w:next w:val="ScheduleHeading1"/>
    <w:uiPriority w:val="99"/>
    <w:rsid w:val="00156E7E"/>
    <w:pPr>
      <w:jc w:val="center"/>
    </w:pPr>
    <w:rPr>
      <w:b/>
    </w:rPr>
  </w:style>
  <w:style w:type="table" w:styleId="Tabellenraster">
    <w:name w:val="Table Grid"/>
    <w:basedOn w:val="NormaleTabelle"/>
    <w:uiPriority w:val="99"/>
    <w:rsid w:val="00156E7E"/>
    <w:pPr>
      <w:tabs>
        <w:tab w:val="left" w:pos="907"/>
        <w:tab w:val="left" w:pos="1644"/>
        <w:tab w:val="left" w:pos="2381"/>
        <w:tab w:val="left" w:pos="3119"/>
        <w:tab w:val="left" w:pos="3856"/>
        <w:tab w:val="left" w:pos="4593"/>
        <w:tab w:val="left" w:pos="5330"/>
        <w:tab w:val="left" w:pos="6067"/>
      </w:tabs>
      <w:suppressAutoHyphens/>
      <w:spacing w:before="240"/>
      <w:jc w:val="both"/>
    </w:pPr>
    <w:rPr>
      <w:rFonts w:ascii="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Standard"/>
    <w:next w:val="Standard"/>
    <w:uiPriority w:val="99"/>
    <w:rsid w:val="00156E7E"/>
    <w:pPr>
      <w:tabs>
        <w:tab w:val="left" w:pos="567"/>
        <w:tab w:val="right" w:leader="dot" w:pos="9072"/>
      </w:tabs>
    </w:pPr>
  </w:style>
  <w:style w:type="paragraph" w:styleId="Verzeichnis2">
    <w:name w:val="toc 2"/>
    <w:basedOn w:val="Standard"/>
    <w:next w:val="Standard"/>
    <w:autoRedefine/>
    <w:uiPriority w:val="99"/>
    <w:rsid w:val="00156E7E"/>
    <w:pPr>
      <w:ind w:left="210"/>
    </w:pPr>
  </w:style>
  <w:style w:type="paragraph" w:styleId="Verzeichnis3">
    <w:name w:val="toc 3"/>
    <w:basedOn w:val="Standard"/>
    <w:next w:val="Standard"/>
    <w:autoRedefine/>
    <w:uiPriority w:val="99"/>
    <w:rsid w:val="00156E7E"/>
    <w:pPr>
      <w:ind w:left="420"/>
    </w:pPr>
  </w:style>
  <w:style w:type="paragraph" w:styleId="Verzeichnis4">
    <w:name w:val="toc 4"/>
    <w:basedOn w:val="Standard"/>
    <w:next w:val="Standard"/>
    <w:autoRedefine/>
    <w:uiPriority w:val="99"/>
    <w:rsid w:val="00CA3143"/>
    <w:pPr>
      <w:spacing w:after="100"/>
      <w:ind w:left="630"/>
    </w:pPr>
  </w:style>
  <w:style w:type="paragraph" w:styleId="Verzeichnis5">
    <w:name w:val="toc 5"/>
    <w:basedOn w:val="Standard"/>
    <w:next w:val="Standard"/>
    <w:autoRedefine/>
    <w:uiPriority w:val="99"/>
    <w:rsid w:val="00CA3143"/>
    <w:pPr>
      <w:spacing w:after="100"/>
      <w:ind w:left="840"/>
    </w:pPr>
  </w:style>
  <w:style w:type="paragraph" w:styleId="Verzeichnis6">
    <w:name w:val="toc 6"/>
    <w:basedOn w:val="Standard"/>
    <w:next w:val="Standard"/>
    <w:autoRedefine/>
    <w:uiPriority w:val="99"/>
    <w:rsid w:val="00CA3143"/>
    <w:pPr>
      <w:spacing w:after="100"/>
      <w:ind w:left="1050"/>
    </w:pPr>
  </w:style>
  <w:style w:type="paragraph" w:styleId="Verzeichnis7">
    <w:name w:val="toc 7"/>
    <w:basedOn w:val="Standard"/>
    <w:next w:val="Standard"/>
    <w:autoRedefine/>
    <w:uiPriority w:val="99"/>
    <w:rsid w:val="00CA3143"/>
    <w:pPr>
      <w:spacing w:after="100"/>
      <w:ind w:left="1260"/>
    </w:pPr>
  </w:style>
  <w:style w:type="paragraph" w:styleId="Verzeichnis8">
    <w:name w:val="toc 8"/>
    <w:basedOn w:val="Standard"/>
    <w:next w:val="Standard"/>
    <w:autoRedefine/>
    <w:uiPriority w:val="99"/>
    <w:rsid w:val="00CA3143"/>
    <w:pPr>
      <w:spacing w:after="100"/>
      <w:ind w:left="1470"/>
    </w:pPr>
  </w:style>
  <w:style w:type="paragraph" w:styleId="Verzeichnis9">
    <w:name w:val="toc 9"/>
    <w:basedOn w:val="Standard"/>
    <w:next w:val="Standard"/>
    <w:autoRedefine/>
    <w:uiPriority w:val="99"/>
    <w:rsid w:val="00CA3143"/>
    <w:pPr>
      <w:spacing w:after="100"/>
      <w:ind w:left="1680"/>
    </w:pPr>
  </w:style>
  <w:style w:type="paragraph" w:customStyle="1" w:styleId="Nodocx">
    <w:name w:val="Nodocx"/>
    <w:basedOn w:val="Standard"/>
    <w:uiPriority w:val="99"/>
    <w:rsid w:val="00156E7E"/>
  </w:style>
  <w:style w:type="paragraph" w:customStyle="1" w:styleId="AnnexureHeading5">
    <w:name w:val="Annexure Heading 5"/>
    <w:basedOn w:val="Standard"/>
    <w:uiPriority w:val="99"/>
    <w:rsid w:val="00156E7E"/>
    <w:pPr>
      <w:numPr>
        <w:ilvl w:val="4"/>
        <w:numId w:val="8"/>
      </w:numPr>
    </w:pPr>
  </w:style>
  <w:style w:type="paragraph" w:styleId="Fuzeile">
    <w:name w:val="footer"/>
    <w:basedOn w:val="Standard"/>
    <w:link w:val="FuzeileZchn"/>
    <w:uiPriority w:val="99"/>
    <w:rsid w:val="00156E7E"/>
    <w:pPr>
      <w:tabs>
        <w:tab w:val="center" w:pos="4513"/>
        <w:tab w:val="right" w:pos="9026"/>
      </w:tabs>
    </w:pPr>
  </w:style>
  <w:style w:type="character" w:customStyle="1" w:styleId="FuzeileZchn">
    <w:name w:val="Fußzeile Zchn"/>
    <w:basedOn w:val="Absatz-Standardschriftart"/>
    <w:link w:val="Fuzeile"/>
    <w:uiPriority w:val="99"/>
    <w:locked/>
    <w:rsid w:val="00156E7E"/>
    <w:rPr>
      <w:rFonts w:ascii="Arial" w:hAnsi="Arial" w:cs="Tahoma"/>
      <w:sz w:val="20"/>
      <w:szCs w:val="20"/>
    </w:rPr>
  </w:style>
  <w:style w:type="paragraph" w:styleId="Kopfzeile">
    <w:name w:val="header"/>
    <w:basedOn w:val="Standard"/>
    <w:link w:val="KopfzeileZchn"/>
    <w:uiPriority w:val="99"/>
    <w:rsid w:val="00156E7E"/>
    <w:pPr>
      <w:tabs>
        <w:tab w:val="center" w:pos="4513"/>
        <w:tab w:val="right" w:pos="9026"/>
      </w:tabs>
    </w:pPr>
  </w:style>
  <w:style w:type="character" w:customStyle="1" w:styleId="KopfzeileZchn">
    <w:name w:val="Kopfzeile Zchn"/>
    <w:basedOn w:val="Absatz-Standardschriftart"/>
    <w:link w:val="Kopfzeile"/>
    <w:uiPriority w:val="99"/>
    <w:locked/>
    <w:rsid w:val="00156E7E"/>
    <w:rPr>
      <w:rFonts w:ascii="Arial" w:hAnsi="Arial" w:cs="Tahoma"/>
      <w:sz w:val="20"/>
      <w:szCs w:val="20"/>
    </w:rPr>
  </w:style>
  <w:style w:type="paragraph" w:customStyle="1" w:styleId="ScheduleHeading5">
    <w:name w:val="Schedule Heading 5"/>
    <w:basedOn w:val="Standard"/>
    <w:uiPriority w:val="99"/>
    <w:rsid w:val="00156E7E"/>
    <w:pPr>
      <w:numPr>
        <w:ilvl w:val="4"/>
        <w:numId w:val="18"/>
      </w:numPr>
    </w:pPr>
  </w:style>
  <w:style w:type="paragraph" w:styleId="Listenabsatz">
    <w:name w:val="List Paragraph"/>
    <w:basedOn w:val="Standard"/>
    <w:uiPriority w:val="99"/>
    <w:qFormat/>
    <w:rsid w:val="008E62FA"/>
    <w:pPr>
      <w:spacing w:after="240" w:line="260" w:lineRule="exact"/>
    </w:pPr>
    <w:rPr>
      <w:rFonts w:ascii="Calibri" w:hAnsi="Calibri"/>
    </w:rPr>
  </w:style>
  <w:style w:type="paragraph" w:customStyle="1" w:styleId="TableParagraph">
    <w:name w:val="Table Paragraph"/>
    <w:basedOn w:val="Standard"/>
    <w:uiPriority w:val="99"/>
    <w:rsid w:val="00962EDF"/>
  </w:style>
  <w:style w:type="paragraph" w:styleId="Inhaltsverzeichnisberschrift">
    <w:name w:val="TOC Heading"/>
    <w:basedOn w:val="berschrift1"/>
    <w:next w:val="Standard"/>
    <w:uiPriority w:val="99"/>
    <w:qFormat/>
    <w:rsid w:val="00962EDF"/>
    <w:pPr>
      <w:keepNext/>
      <w:keepLines/>
      <w:spacing w:before="480" w:after="0" w:line="276" w:lineRule="auto"/>
      <w:outlineLvl w:val="9"/>
    </w:pPr>
    <w:rPr>
      <w:rFonts w:eastAsia="MS Gothic" w:cs="Times New Roman"/>
      <w:bCs/>
      <w:color w:val="365F91"/>
      <w:szCs w:val="28"/>
      <w:lang w:val="en-US" w:eastAsia="ja-JP"/>
    </w:rPr>
  </w:style>
  <w:style w:type="paragraph" w:styleId="Sprechblasentext">
    <w:name w:val="Balloon Text"/>
    <w:basedOn w:val="Standard"/>
    <w:link w:val="SprechblasentextZchn"/>
    <w:uiPriority w:val="99"/>
    <w:semiHidden/>
    <w:rsid w:val="00962ED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62EDF"/>
    <w:rPr>
      <w:rFonts w:ascii="Tahoma" w:hAnsi="Tahoma" w:cs="Tahoma"/>
      <w:sz w:val="16"/>
      <w:szCs w:val="16"/>
      <w:lang w:eastAsia="en-GB"/>
    </w:rPr>
  </w:style>
  <w:style w:type="character" w:customStyle="1" w:styleId="Bodytext2">
    <w:name w:val="Body text (2)_"/>
    <w:basedOn w:val="Absatz-Standardschriftart"/>
    <w:uiPriority w:val="99"/>
    <w:rsid w:val="00AD795D"/>
    <w:rPr>
      <w:rFonts w:ascii="Arial" w:hAnsi="Arial" w:cs="Arial"/>
      <w:sz w:val="20"/>
      <w:szCs w:val="20"/>
      <w:u w:val="none"/>
    </w:rPr>
  </w:style>
  <w:style w:type="character" w:customStyle="1" w:styleId="Bodytext20">
    <w:name w:val="Body text (2)"/>
    <w:basedOn w:val="Bodytext2"/>
    <w:uiPriority w:val="99"/>
    <w:rsid w:val="00AD795D"/>
    <w:rPr>
      <w:rFonts w:ascii="Arial" w:hAnsi="Arial" w:cs="Arial"/>
      <w:color w:val="222626"/>
      <w:spacing w:val="0"/>
      <w:w w:val="100"/>
      <w:position w:val="0"/>
      <w:sz w:val="20"/>
      <w:szCs w:val="20"/>
      <w:u w:val="none"/>
      <w:lang w:val="en-GB" w:eastAsia="en-GB"/>
    </w:rPr>
  </w:style>
  <w:style w:type="character" w:customStyle="1" w:styleId="Bodytext9Exact">
    <w:name w:val="Body text (9) Exact"/>
    <w:basedOn w:val="Bodytext9"/>
    <w:uiPriority w:val="99"/>
    <w:rsid w:val="00AD795D"/>
    <w:rPr>
      <w:rFonts w:ascii="Arial" w:hAnsi="Arial" w:cs="Arial"/>
      <w:b/>
      <w:bCs/>
      <w:color w:val="222626"/>
      <w:sz w:val="16"/>
      <w:szCs w:val="16"/>
      <w:shd w:val="clear" w:color="auto" w:fill="FFFFFF"/>
    </w:rPr>
  </w:style>
  <w:style w:type="character" w:customStyle="1" w:styleId="Bodytext985pt">
    <w:name w:val="Body text (9) + 8.5 pt"/>
    <w:aliases w:val="Not Bold Exact"/>
    <w:basedOn w:val="Bodytext9"/>
    <w:uiPriority w:val="99"/>
    <w:rsid w:val="00AD795D"/>
    <w:rPr>
      <w:rFonts w:ascii="Arial" w:hAnsi="Arial" w:cs="Arial"/>
      <w:b/>
      <w:bCs/>
      <w:color w:val="222626"/>
      <w:sz w:val="17"/>
      <w:szCs w:val="17"/>
      <w:shd w:val="clear" w:color="auto" w:fill="FFFFFF"/>
    </w:rPr>
  </w:style>
  <w:style w:type="character" w:customStyle="1" w:styleId="Heading62">
    <w:name w:val="Heading #6 (2)_"/>
    <w:basedOn w:val="Absatz-Standardschriftart"/>
    <w:uiPriority w:val="99"/>
    <w:rsid w:val="00AD795D"/>
    <w:rPr>
      <w:rFonts w:ascii="Arial" w:hAnsi="Arial" w:cs="Arial"/>
      <w:sz w:val="30"/>
      <w:szCs w:val="30"/>
      <w:u w:val="none"/>
    </w:rPr>
  </w:style>
  <w:style w:type="character" w:customStyle="1" w:styleId="Heading620">
    <w:name w:val="Heading #6 (2)"/>
    <w:basedOn w:val="Heading62"/>
    <w:uiPriority w:val="99"/>
    <w:rsid w:val="00AD795D"/>
    <w:rPr>
      <w:rFonts w:ascii="Arial" w:hAnsi="Arial" w:cs="Arial"/>
      <w:color w:val="444949"/>
      <w:spacing w:val="0"/>
      <w:w w:val="100"/>
      <w:position w:val="0"/>
      <w:sz w:val="30"/>
      <w:szCs w:val="30"/>
      <w:u w:val="none"/>
      <w:lang w:val="en-GB" w:eastAsia="en-GB"/>
    </w:rPr>
  </w:style>
  <w:style w:type="character" w:customStyle="1" w:styleId="Bodytext295pt">
    <w:name w:val="Body text (2) + 9.5 pt"/>
    <w:aliases w:val="Bold"/>
    <w:basedOn w:val="Bodytext2"/>
    <w:uiPriority w:val="99"/>
    <w:rsid w:val="00AD795D"/>
    <w:rPr>
      <w:rFonts w:ascii="Arial" w:hAnsi="Arial" w:cs="Arial"/>
      <w:b/>
      <w:bCs/>
      <w:color w:val="EB7359"/>
      <w:spacing w:val="0"/>
      <w:w w:val="100"/>
      <w:position w:val="0"/>
      <w:sz w:val="19"/>
      <w:szCs w:val="19"/>
      <w:u w:val="none"/>
      <w:lang w:val="en-GB" w:eastAsia="en-GB"/>
    </w:rPr>
  </w:style>
  <w:style w:type="character" w:customStyle="1" w:styleId="Bodytext9">
    <w:name w:val="Body text (9)_"/>
    <w:basedOn w:val="Absatz-Standardschriftart"/>
    <w:link w:val="Bodytext90"/>
    <w:uiPriority w:val="99"/>
    <w:locked/>
    <w:rsid w:val="00AD795D"/>
    <w:rPr>
      <w:rFonts w:ascii="Arial" w:hAnsi="Arial" w:cs="Arial"/>
      <w:b/>
      <w:bCs/>
      <w:sz w:val="16"/>
      <w:szCs w:val="16"/>
      <w:shd w:val="clear" w:color="auto" w:fill="FFFFFF"/>
    </w:rPr>
  </w:style>
  <w:style w:type="paragraph" w:customStyle="1" w:styleId="Bodytext90">
    <w:name w:val="Body text (9)"/>
    <w:basedOn w:val="Standard"/>
    <w:link w:val="Bodytext9"/>
    <w:uiPriority w:val="99"/>
    <w:rsid w:val="00AD795D"/>
    <w:pPr>
      <w:shd w:val="clear" w:color="auto" w:fill="FFFFFF"/>
      <w:autoSpaceDE/>
      <w:autoSpaceDN/>
      <w:adjustRightInd/>
      <w:spacing w:line="233" w:lineRule="exact"/>
    </w:pPr>
    <w:rPr>
      <w:rFonts w:ascii="Arial" w:hAnsi="Arial" w:cs="Arial"/>
      <w:b/>
      <w:bCs/>
      <w:sz w:val="16"/>
      <w:szCs w:val="16"/>
      <w:lang w:eastAsia="en-US"/>
    </w:rPr>
  </w:style>
  <w:style w:type="paragraph" w:styleId="StandardWeb">
    <w:name w:val="Normal (Web)"/>
    <w:basedOn w:val="Standard"/>
    <w:uiPriority w:val="99"/>
    <w:rsid w:val="00631EC1"/>
    <w:pPr>
      <w:widowControl/>
      <w:autoSpaceDE/>
      <w:autoSpaceDN/>
      <w:adjustRightInd/>
      <w:spacing w:before="100" w:beforeAutospacing="1" w:after="100" w:afterAutospacing="1"/>
    </w:pPr>
  </w:style>
  <w:style w:type="table" w:styleId="MittlereListe2-Akzent6">
    <w:name w:val="Medium List 2 Accent 6"/>
    <w:basedOn w:val="NormaleTabelle"/>
    <w:uiPriority w:val="99"/>
    <w:rsid w:val="00FC54FD"/>
    <w:rPr>
      <w:rFonts w:ascii="Cambria" w:hAnsi="Cambria" w:cs="Times New Roman"/>
      <w:color w:val="000000"/>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ittlereListe2-Akzent5">
    <w:name w:val="Medium List 2 Accent 5"/>
    <w:basedOn w:val="NormaleTabelle"/>
    <w:uiPriority w:val="99"/>
    <w:rsid w:val="005353D5"/>
    <w:rPr>
      <w:rFonts w:ascii="Cambria" w:hAnsi="Cambria" w:cs="Times New Roman"/>
      <w:color w:val="000000"/>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character" w:customStyle="1" w:styleId="Heading7">
    <w:name w:val="Heading #7_"/>
    <w:basedOn w:val="Absatz-Standardschriftart"/>
    <w:uiPriority w:val="99"/>
    <w:rsid w:val="006F53ED"/>
    <w:rPr>
      <w:rFonts w:ascii="Arial" w:hAnsi="Arial" w:cs="Arial"/>
      <w:sz w:val="30"/>
      <w:szCs w:val="30"/>
      <w:u w:val="none"/>
    </w:rPr>
  </w:style>
  <w:style w:type="character" w:customStyle="1" w:styleId="Heading70">
    <w:name w:val="Heading #7"/>
    <w:basedOn w:val="Heading7"/>
    <w:uiPriority w:val="99"/>
    <w:rsid w:val="006F53ED"/>
    <w:rPr>
      <w:rFonts w:ascii="Arial" w:hAnsi="Arial" w:cs="Arial"/>
      <w:color w:val="222626"/>
      <w:spacing w:val="0"/>
      <w:w w:val="100"/>
      <w:position w:val="0"/>
      <w:sz w:val="30"/>
      <w:szCs w:val="30"/>
      <w:u w:val="none"/>
      <w:lang w:val="en-GB" w:eastAsia="en-GB"/>
    </w:rPr>
  </w:style>
  <w:style w:type="character" w:customStyle="1" w:styleId="Bodytext8">
    <w:name w:val="Body text (8)_"/>
    <w:basedOn w:val="Absatz-Standardschriftart"/>
    <w:link w:val="Bodytext80"/>
    <w:uiPriority w:val="99"/>
    <w:locked/>
    <w:rsid w:val="009D68D4"/>
    <w:rPr>
      <w:rFonts w:ascii="Arial" w:hAnsi="Arial" w:cs="Arial"/>
      <w:b/>
      <w:bCs/>
      <w:sz w:val="19"/>
      <w:szCs w:val="19"/>
      <w:shd w:val="clear" w:color="auto" w:fill="FFFFFF"/>
    </w:rPr>
  </w:style>
  <w:style w:type="character" w:customStyle="1" w:styleId="Heading5">
    <w:name w:val="Heading #5_"/>
    <w:basedOn w:val="Absatz-Standardschriftart"/>
    <w:link w:val="Heading50"/>
    <w:uiPriority w:val="99"/>
    <w:locked/>
    <w:rsid w:val="009D68D4"/>
    <w:rPr>
      <w:rFonts w:ascii="Arial" w:hAnsi="Arial" w:cs="Arial"/>
      <w:b/>
      <w:bCs/>
      <w:sz w:val="30"/>
      <w:szCs w:val="30"/>
      <w:shd w:val="clear" w:color="auto" w:fill="FFFFFF"/>
    </w:rPr>
  </w:style>
  <w:style w:type="paragraph" w:customStyle="1" w:styleId="Bodytext80">
    <w:name w:val="Body text (8)"/>
    <w:basedOn w:val="Standard"/>
    <w:link w:val="Bodytext8"/>
    <w:uiPriority w:val="99"/>
    <w:rsid w:val="009D68D4"/>
    <w:pPr>
      <w:shd w:val="clear" w:color="auto" w:fill="FFFFFF"/>
      <w:autoSpaceDE/>
      <w:autoSpaceDN/>
      <w:adjustRightInd/>
      <w:spacing w:before="100" w:after="200" w:line="281" w:lineRule="exact"/>
    </w:pPr>
    <w:rPr>
      <w:rFonts w:ascii="Arial" w:hAnsi="Arial" w:cs="Arial"/>
      <w:b/>
      <w:bCs/>
      <w:sz w:val="19"/>
      <w:szCs w:val="19"/>
      <w:lang w:eastAsia="en-US"/>
    </w:rPr>
  </w:style>
  <w:style w:type="paragraph" w:customStyle="1" w:styleId="Heading50">
    <w:name w:val="Heading #5"/>
    <w:basedOn w:val="Standard"/>
    <w:link w:val="Heading5"/>
    <w:uiPriority w:val="99"/>
    <w:rsid w:val="009D68D4"/>
    <w:pPr>
      <w:shd w:val="clear" w:color="auto" w:fill="FFFFFF"/>
      <w:autoSpaceDE/>
      <w:autoSpaceDN/>
      <w:adjustRightInd/>
      <w:spacing w:before="340" w:line="334" w:lineRule="exact"/>
      <w:outlineLvl w:val="4"/>
    </w:pPr>
    <w:rPr>
      <w:rFonts w:ascii="Arial" w:hAnsi="Arial" w:cs="Arial"/>
      <w:b/>
      <w:bCs/>
      <w:sz w:val="30"/>
      <w:szCs w:val="30"/>
      <w:lang w:eastAsia="en-US"/>
    </w:rPr>
  </w:style>
  <w:style w:type="character" w:customStyle="1" w:styleId="Heading7Bold">
    <w:name w:val="Heading #7 + Bold"/>
    <w:basedOn w:val="Heading7"/>
    <w:uiPriority w:val="99"/>
    <w:rsid w:val="00E477A5"/>
    <w:rPr>
      <w:rFonts w:ascii="Arial" w:hAnsi="Arial" w:cs="Arial"/>
      <w:b/>
      <w:bCs/>
      <w:color w:val="000000"/>
      <w:spacing w:val="0"/>
      <w:w w:val="100"/>
      <w:position w:val="0"/>
      <w:sz w:val="30"/>
      <w:szCs w:val="30"/>
      <w:u w:val="none"/>
      <w:lang w:val="en-GB" w:eastAsia="en-GB"/>
    </w:rPr>
  </w:style>
  <w:style w:type="character" w:styleId="Kommentarzeichen">
    <w:name w:val="annotation reference"/>
    <w:basedOn w:val="Absatz-Standardschriftart"/>
    <w:uiPriority w:val="99"/>
    <w:semiHidden/>
    <w:rsid w:val="006E1897"/>
    <w:rPr>
      <w:rFonts w:cs="Times New Roman"/>
      <w:sz w:val="16"/>
      <w:szCs w:val="16"/>
    </w:rPr>
  </w:style>
  <w:style w:type="paragraph" w:styleId="Kommentartext">
    <w:name w:val="annotation text"/>
    <w:basedOn w:val="Standard"/>
    <w:link w:val="KommentartextZchn"/>
    <w:uiPriority w:val="99"/>
    <w:rsid w:val="006E1897"/>
    <w:rPr>
      <w:sz w:val="20"/>
      <w:szCs w:val="20"/>
    </w:rPr>
  </w:style>
  <w:style w:type="character" w:customStyle="1" w:styleId="KommentartextZchn">
    <w:name w:val="Kommentartext Zchn"/>
    <w:basedOn w:val="Absatz-Standardschriftart"/>
    <w:link w:val="Kommentartext"/>
    <w:uiPriority w:val="99"/>
    <w:locked/>
    <w:rsid w:val="006E1897"/>
    <w:rPr>
      <w:rFonts w:ascii="Times New Roman" w:hAnsi="Times New Roman" w:cs="Times New Roman"/>
      <w:sz w:val="20"/>
      <w:szCs w:val="20"/>
      <w:lang w:eastAsia="en-GB"/>
    </w:rPr>
  </w:style>
  <w:style w:type="paragraph" w:styleId="Kommentarthema">
    <w:name w:val="annotation subject"/>
    <w:basedOn w:val="Kommentartext"/>
    <w:next w:val="Kommentartext"/>
    <w:link w:val="KommentarthemaZchn"/>
    <w:uiPriority w:val="99"/>
    <w:semiHidden/>
    <w:rsid w:val="006E1897"/>
    <w:rPr>
      <w:b/>
      <w:bCs/>
    </w:rPr>
  </w:style>
  <w:style w:type="character" w:customStyle="1" w:styleId="KommentarthemaZchn">
    <w:name w:val="Kommentarthema Zchn"/>
    <w:basedOn w:val="KommentartextZchn"/>
    <w:link w:val="Kommentarthema"/>
    <w:uiPriority w:val="99"/>
    <w:semiHidden/>
    <w:locked/>
    <w:rsid w:val="006E1897"/>
    <w:rPr>
      <w:rFonts w:ascii="Times New Roman" w:hAnsi="Times New Roman" w:cs="Times New Roman"/>
      <w:b/>
      <w:bCs/>
      <w:sz w:val="20"/>
      <w:szCs w:val="20"/>
      <w:lang w:eastAsia="en-GB"/>
    </w:rPr>
  </w:style>
  <w:style w:type="paragraph" w:styleId="berarbeitung">
    <w:name w:val="Revision"/>
    <w:hidden/>
    <w:uiPriority w:val="99"/>
    <w:semiHidden/>
    <w:rsid w:val="00EE0B65"/>
    <w:rPr>
      <w:rFonts w:ascii="Times New Roman" w:hAnsi="Times New Roman" w:cs="Times New Roman"/>
      <w:sz w:val="24"/>
      <w:szCs w:val="24"/>
      <w:lang w:val="en-GB" w:eastAsia="en-GB"/>
    </w:rPr>
  </w:style>
  <w:style w:type="paragraph" w:customStyle="1" w:styleId="Numeric">
    <w:name w:val="Numeric"/>
    <w:basedOn w:val="Textkrper"/>
    <w:uiPriority w:val="99"/>
    <w:rsid w:val="003B5255"/>
    <w:pPr>
      <w:widowControl/>
      <w:numPr>
        <w:numId w:val="22"/>
      </w:numPr>
      <w:tabs>
        <w:tab w:val="clear" w:pos="0"/>
      </w:tabs>
      <w:kinsoku/>
      <w:overflowPunct/>
      <w:autoSpaceDE/>
      <w:autoSpaceDN/>
      <w:adjustRightInd/>
      <w:spacing w:before="100" w:after="100" w:line="240" w:lineRule="auto"/>
      <w:jc w:val="both"/>
    </w:pPr>
    <w:rPr>
      <w:rFonts w:ascii="Arial" w:eastAsia="Batang" w:hAnsi="Arial"/>
      <w:sz w:val="20"/>
      <w:szCs w:val="20"/>
      <w:lang w:eastAsia="en-US"/>
    </w:rPr>
  </w:style>
  <w:style w:type="paragraph" w:customStyle="1" w:styleId="Para2">
    <w:name w:val="Para 2"/>
    <w:basedOn w:val="berschrift2"/>
    <w:uiPriority w:val="99"/>
    <w:rsid w:val="003B5255"/>
    <w:pPr>
      <w:widowControl/>
      <w:numPr>
        <w:ilvl w:val="1"/>
      </w:numPr>
      <w:tabs>
        <w:tab w:val="num" w:pos="709"/>
      </w:tabs>
      <w:autoSpaceDE/>
      <w:autoSpaceDN/>
      <w:adjustRightInd/>
      <w:spacing w:before="100" w:after="100" w:line="240" w:lineRule="auto"/>
      <w:ind w:left="709" w:hanging="709"/>
      <w:jc w:val="both"/>
    </w:pPr>
    <w:rPr>
      <w:rFonts w:ascii="Arial" w:eastAsia="Batang" w:hAnsi="Arial" w:cs="Times New Roman"/>
      <w:b w:val="0"/>
      <w:bCs w:val="0"/>
      <w:color w:val="auto"/>
      <w:sz w:val="20"/>
      <w:szCs w:val="20"/>
    </w:rPr>
  </w:style>
  <w:style w:type="paragraph" w:customStyle="1" w:styleId="SchedulePart">
    <w:name w:val="Schedule Part"/>
    <w:basedOn w:val="Textkrper"/>
    <w:next w:val="Textkrper"/>
    <w:uiPriority w:val="99"/>
    <w:rsid w:val="003B5255"/>
    <w:pPr>
      <w:widowControl/>
      <w:numPr>
        <w:numId w:val="24"/>
      </w:numPr>
      <w:tabs>
        <w:tab w:val="clear" w:pos="0"/>
      </w:tabs>
      <w:kinsoku/>
      <w:overflowPunct/>
      <w:autoSpaceDE/>
      <w:autoSpaceDN/>
      <w:adjustRightInd/>
      <w:spacing w:before="200" w:after="100" w:line="240" w:lineRule="auto"/>
    </w:pPr>
    <w:rPr>
      <w:rFonts w:ascii="Arial" w:eastAsia="Batang" w:hAnsi="Arial"/>
      <w:b/>
      <w:caps/>
      <w:sz w:val="20"/>
      <w:szCs w:val="20"/>
      <w:u w:val="single"/>
      <w:lang w:eastAsia="en-US"/>
    </w:rPr>
  </w:style>
  <w:style w:type="paragraph" w:styleId="Aufzhlungszeichen">
    <w:name w:val="List Bullet"/>
    <w:basedOn w:val="Standard"/>
    <w:uiPriority w:val="99"/>
    <w:semiHidden/>
    <w:rsid w:val="003B5255"/>
    <w:pPr>
      <w:widowControl/>
      <w:numPr>
        <w:numId w:val="23"/>
      </w:numPr>
      <w:tabs>
        <w:tab w:val="left" w:pos="1559"/>
        <w:tab w:val="left" w:pos="2268"/>
        <w:tab w:val="left" w:pos="2977"/>
        <w:tab w:val="left" w:pos="3686"/>
        <w:tab w:val="left" w:pos="4394"/>
        <w:tab w:val="right" w:pos="8789"/>
      </w:tabs>
      <w:autoSpaceDE/>
      <w:autoSpaceDN/>
      <w:adjustRightInd/>
      <w:ind w:left="360" w:hanging="360"/>
      <w:contextualSpacing/>
    </w:pPr>
    <w:rPr>
      <w:rFonts w:ascii="Arial" w:eastAsia="Batang" w:hAnsi="Arial"/>
      <w:sz w:val="20"/>
      <w:szCs w:val="20"/>
    </w:rPr>
  </w:style>
  <w:style w:type="character" w:customStyle="1" w:styleId="InsertText">
    <w:name w:val="Insert Text"/>
    <w:uiPriority w:val="99"/>
    <w:rsid w:val="003B5255"/>
    <w:rPr>
      <w:i/>
    </w:rPr>
  </w:style>
  <w:style w:type="character" w:styleId="Fett">
    <w:name w:val="Strong"/>
    <w:basedOn w:val="Absatz-Standardschriftart"/>
    <w:uiPriority w:val="99"/>
    <w:qFormat/>
    <w:rsid w:val="003B5255"/>
    <w:rPr>
      <w:rFonts w:cs="Times New Roman"/>
      <w:b/>
    </w:rPr>
  </w:style>
  <w:style w:type="character" w:customStyle="1" w:styleId="Underline">
    <w:name w:val="Underline"/>
    <w:uiPriority w:val="99"/>
    <w:rsid w:val="003B5255"/>
    <w:rPr>
      <w:u w:val="single"/>
    </w:rPr>
  </w:style>
  <w:style w:type="paragraph" w:customStyle="1" w:styleId="Level1Bullet">
    <w:name w:val="Level 1 Bullet"/>
    <w:basedOn w:val="BodyText1"/>
    <w:uiPriority w:val="99"/>
    <w:rsid w:val="003B5255"/>
    <w:pPr>
      <w:widowControl/>
      <w:numPr>
        <w:numId w:val="26"/>
      </w:numPr>
      <w:tabs>
        <w:tab w:val="clear" w:pos="851"/>
      </w:tabs>
      <w:autoSpaceDE/>
      <w:autoSpaceDN/>
      <w:adjustRightInd/>
      <w:spacing w:before="120" w:after="120"/>
    </w:pPr>
    <w:rPr>
      <w:rFonts w:ascii="Calibri" w:hAnsi="Calibri" w:cs="Calibri"/>
      <w:sz w:val="20"/>
      <w:szCs w:val="20"/>
    </w:rPr>
  </w:style>
  <w:style w:type="paragraph" w:customStyle="1" w:styleId="Level2Bullet">
    <w:name w:val="Level 2 Bullet"/>
    <w:basedOn w:val="Textkrper3"/>
    <w:uiPriority w:val="99"/>
    <w:rsid w:val="003B5255"/>
    <w:pPr>
      <w:widowControl/>
      <w:numPr>
        <w:ilvl w:val="1"/>
        <w:numId w:val="26"/>
      </w:numPr>
      <w:tabs>
        <w:tab w:val="clear" w:pos="1701"/>
      </w:tabs>
      <w:autoSpaceDE/>
      <w:autoSpaceDN/>
      <w:adjustRightInd/>
      <w:spacing w:after="120"/>
    </w:pPr>
    <w:rPr>
      <w:rFonts w:ascii="Calibri" w:hAnsi="Calibri" w:cs="Calibri"/>
      <w:sz w:val="20"/>
      <w:szCs w:val="20"/>
    </w:rPr>
  </w:style>
  <w:style w:type="paragraph" w:customStyle="1" w:styleId="BulletList">
    <w:name w:val="Bullet List"/>
    <w:basedOn w:val="Standard"/>
    <w:autoRedefine/>
    <w:uiPriority w:val="99"/>
    <w:rsid w:val="00F17B1D"/>
    <w:pPr>
      <w:widowControl/>
      <w:numPr>
        <w:numId w:val="27"/>
      </w:numPr>
      <w:autoSpaceDE/>
      <w:autoSpaceDN/>
      <w:adjustRightInd/>
      <w:spacing w:before="120" w:after="120"/>
    </w:pPr>
    <w:rPr>
      <w:rFonts w:ascii="Helvetica" w:hAnsi="Helvetica"/>
      <w:szCs w:val="20"/>
    </w:rPr>
  </w:style>
  <w:style w:type="paragraph" w:styleId="Funotentext">
    <w:name w:val="footnote text"/>
    <w:basedOn w:val="Standard"/>
    <w:link w:val="FunotentextZchn"/>
    <w:uiPriority w:val="99"/>
    <w:semiHidden/>
    <w:rsid w:val="00412B71"/>
    <w:pPr>
      <w:widowControl/>
      <w:autoSpaceDE/>
      <w:autoSpaceDN/>
      <w:adjustRightInd/>
    </w:pPr>
    <w:rPr>
      <w:sz w:val="20"/>
      <w:szCs w:val="20"/>
      <w:lang w:eastAsia="en-US"/>
    </w:rPr>
  </w:style>
  <w:style w:type="character" w:customStyle="1" w:styleId="FunotentextZchn">
    <w:name w:val="Fußnotentext Zchn"/>
    <w:basedOn w:val="Absatz-Standardschriftart"/>
    <w:link w:val="Funotentext"/>
    <w:uiPriority w:val="99"/>
    <w:semiHidden/>
    <w:locked/>
    <w:rsid w:val="00412B71"/>
    <w:rPr>
      <w:rFonts w:ascii="Times New Roman" w:hAnsi="Times New Roman" w:cs="Times New Roman"/>
      <w:sz w:val="20"/>
      <w:szCs w:val="20"/>
    </w:rPr>
  </w:style>
  <w:style w:type="character" w:styleId="Funotenzeichen">
    <w:name w:val="footnote reference"/>
    <w:basedOn w:val="Absatz-Standardschriftart"/>
    <w:uiPriority w:val="99"/>
    <w:semiHidden/>
    <w:rsid w:val="00412B71"/>
    <w:rPr>
      <w:rFonts w:cs="Times New Roman"/>
      <w:vertAlign w:val="superscript"/>
    </w:rPr>
  </w:style>
  <w:style w:type="numbering" w:customStyle="1" w:styleId="ArticleSection">
    <w:name w:val="ArticleSection"/>
    <w:rsid w:val="00323DF4"/>
    <w:pPr>
      <w:numPr>
        <w:numId w:val="9"/>
      </w:numPr>
    </w:pPr>
  </w:style>
  <w:style w:type="character" w:styleId="Seitenzahl">
    <w:name w:val="page number"/>
    <w:basedOn w:val="Absatz-Standardschriftart"/>
    <w:uiPriority w:val="99"/>
    <w:semiHidden/>
    <w:unhideWhenUsed/>
    <w:locked/>
    <w:rsid w:val="005A6B9F"/>
  </w:style>
  <w:style w:type="character" w:customStyle="1" w:styleId="apple-converted-space">
    <w:name w:val="apple-converted-space"/>
    <w:basedOn w:val="Absatz-Standardschriftart"/>
    <w:rsid w:val="005A6B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47151">
      <w:bodyDiv w:val="1"/>
      <w:marLeft w:val="0"/>
      <w:marRight w:val="0"/>
      <w:marTop w:val="0"/>
      <w:marBottom w:val="0"/>
      <w:divBdr>
        <w:top w:val="none" w:sz="0" w:space="0" w:color="auto"/>
        <w:left w:val="none" w:sz="0" w:space="0" w:color="auto"/>
        <w:bottom w:val="none" w:sz="0" w:space="0" w:color="auto"/>
        <w:right w:val="none" w:sz="0" w:space="0" w:color="auto"/>
      </w:divBdr>
    </w:div>
    <w:div w:id="1327438447">
      <w:bodyDiv w:val="1"/>
      <w:marLeft w:val="0"/>
      <w:marRight w:val="0"/>
      <w:marTop w:val="0"/>
      <w:marBottom w:val="0"/>
      <w:divBdr>
        <w:top w:val="none" w:sz="0" w:space="0" w:color="auto"/>
        <w:left w:val="none" w:sz="0" w:space="0" w:color="auto"/>
        <w:bottom w:val="none" w:sz="0" w:space="0" w:color="auto"/>
        <w:right w:val="none" w:sz="0" w:space="0" w:color="auto"/>
      </w:divBdr>
    </w:div>
    <w:div w:id="1835413656">
      <w:marLeft w:val="0"/>
      <w:marRight w:val="0"/>
      <w:marTop w:val="0"/>
      <w:marBottom w:val="0"/>
      <w:divBdr>
        <w:top w:val="none" w:sz="0" w:space="0" w:color="auto"/>
        <w:left w:val="none" w:sz="0" w:space="0" w:color="auto"/>
        <w:bottom w:val="none" w:sz="0" w:space="0" w:color="auto"/>
        <w:right w:val="none" w:sz="0" w:space="0" w:color="auto"/>
      </w:divBdr>
    </w:div>
    <w:div w:id="1835413657">
      <w:marLeft w:val="0"/>
      <w:marRight w:val="0"/>
      <w:marTop w:val="0"/>
      <w:marBottom w:val="0"/>
      <w:divBdr>
        <w:top w:val="none" w:sz="0" w:space="0" w:color="auto"/>
        <w:left w:val="none" w:sz="0" w:space="0" w:color="auto"/>
        <w:bottom w:val="none" w:sz="0" w:space="0" w:color="auto"/>
        <w:right w:val="none" w:sz="0" w:space="0" w:color="auto"/>
      </w:divBdr>
    </w:div>
    <w:div w:id="1835413658">
      <w:marLeft w:val="0"/>
      <w:marRight w:val="0"/>
      <w:marTop w:val="0"/>
      <w:marBottom w:val="0"/>
      <w:divBdr>
        <w:top w:val="none" w:sz="0" w:space="0" w:color="auto"/>
        <w:left w:val="none" w:sz="0" w:space="0" w:color="auto"/>
        <w:bottom w:val="none" w:sz="0" w:space="0" w:color="auto"/>
        <w:right w:val="none" w:sz="0" w:space="0" w:color="auto"/>
      </w:divBdr>
    </w:div>
    <w:div w:id="1835413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ED65B1F-54C1-467B-9AA2-BB31EAA6B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1653</Words>
  <Characters>10420</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LDF GDPR Toolkit - v4 clean - 29.11.17</vt:lpstr>
      <vt:lpstr>LDF GDPR Toolkit - v4 clean - 29.11.17</vt:lpstr>
    </vt:vector>
  </TitlesOfParts>
  <Company/>
  <LinksUpToDate>false</LinksUpToDate>
  <CharactersWithSpaces>12049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LDF GDPR Toolkit - v4 clean - 29.11.17</dc:title>
  <dc:subject>LDF GDPR Toolkit - v4 clean - 29.11.17</dc:subject>
  <dc:creator>Winckworth Sherwood</dc:creator>
  <cp:lastModifiedBy>Sarah</cp:lastModifiedBy>
  <cp:revision>2</cp:revision>
  <cp:lastPrinted>2018-05-18T17:07:00Z</cp:lastPrinted>
  <dcterms:created xsi:type="dcterms:W3CDTF">2018-09-17T13:56:00Z</dcterms:created>
  <dcterms:modified xsi:type="dcterms:W3CDTF">2018-09-17T13:56:00Z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00001/03093/301117133801.docx</vt:lpwstr>
  </property>
  <property fmtid="{D5CDD505-2E9C-101B-9397-08002B2CF9AE}" pid="3" name="WSVersion">
    <vt:lpwstr>VN 2 301117 13-38-00</vt:lpwstr>
  </property>
  <property fmtid="{D5CDD505-2E9C-101B-9397-08002B2CF9AE}" pid="4" name="Primary Author">
    <vt:lpwstr>PAV</vt:lpwstr>
  </property>
  <property fmtid="{D5CDD505-2E9C-101B-9397-08002B2CF9AE}" pid="5" name="mvOriginal Author">
    <vt:lpwstr>PAV</vt:lpwstr>
  </property>
  <property fmtid="{D5CDD505-2E9C-101B-9397-08002B2CF9AE}" pid="6" name="ContentType">
    <vt:lpwstr>WSLaw Document</vt:lpwstr>
  </property>
  <property fmtid="{D5CDD505-2E9C-101B-9397-08002B2CF9AE}" pid="7" name="ContentTypeId">
    <vt:lpwstr>0x010100776D10CC9E0943CEA6FE18350BDDD96C9900711F7D14C5FD474ABBB5FB3B2DFC9B24</vt:lpwstr>
  </property>
  <property fmtid="{D5CDD505-2E9C-101B-9397-08002B2CF9AE}" pid="8" name="FEDept">
    <vt:lpwstr>RAC</vt:lpwstr>
  </property>
  <property fmtid="{D5CDD505-2E9C-101B-9397-08002B2CF9AE}" pid="9" name="Subject">
    <vt:lpwstr>LDF GDPR Toolkit - v4 clean - 29.11.17</vt:lpwstr>
  </property>
  <property fmtid="{D5CDD505-2E9C-101B-9397-08002B2CF9AE}" pid="10" name="ConversationTopic">
    <vt:lpwstr>LDF GDPR Toolkit - v4 clean - 29.11.17</vt:lpwstr>
  </property>
  <property fmtid="{D5CDD505-2E9C-101B-9397-08002B2CF9AE}" pid="11" name="mvConversationTopic">
    <vt:lpwstr>LDF GDPR Toolkit - v4 clean - 29.11.17</vt:lpwstr>
  </property>
  <property fmtid="{D5CDD505-2E9C-101B-9397-08002B2CF9AE}" pid="12" name="Title">
    <vt:lpwstr>LDF GDPR Toolkit - v4 clean - 29.11.17</vt:lpwstr>
  </property>
  <property fmtid="{D5CDD505-2E9C-101B-9397-08002B2CF9AE}" pid="13" name="Typist">
    <vt:lpwstr>PAV</vt:lpwstr>
  </property>
  <property fmtid="{D5CDD505-2E9C-101B-9397-08002B2CF9AE}" pid="14" name="mvOriginal Producer">
    <vt:lpwstr>PAV</vt:lpwstr>
  </property>
  <property fmtid="{D5CDD505-2E9C-101B-9397-08002B2CF9AE}" pid="15" name="Recipient">
    <vt:lpwstr/>
  </property>
  <property fmtid="{D5CDD505-2E9C-101B-9397-08002B2CF9AE}" pid="16" name="YourRef">
    <vt:lpwstr/>
  </property>
  <property fmtid="{D5CDD505-2E9C-101B-9397-08002B2CF9AE}" pid="17" name="ClientNumber">
    <vt:lpwstr>00001</vt:lpwstr>
  </property>
  <property fmtid="{D5CDD505-2E9C-101B-9397-08002B2CF9AE}" pid="18" name="MatterNumber">
    <vt:lpwstr>03093</vt:lpwstr>
  </property>
  <property fmtid="{D5CDD505-2E9C-101B-9397-08002B2CF9AE}" pid="19" name="MatterPartner">
    <vt:lpwstr>PAV</vt:lpwstr>
  </property>
  <property fmtid="{D5CDD505-2E9C-101B-9397-08002B2CF9AE}" pid="20" name="MatterFeeEarner">
    <vt:lpwstr>PAV</vt:lpwstr>
  </property>
</Properties>
</file>